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7491" w14:textId="66E3CA86" w:rsidR="00BF1AB1" w:rsidRDefault="0093271A" w:rsidP="0093271A">
      <w:pPr>
        <w:pStyle w:val="a3"/>
        <w:kinsoku w:val="0"/>
        <w:wordWrap/>
        <w:spacing w:line="314" w:lineRule="exact"/>
        <w:ind w:rightChars="26" w:right="55"/>
        <w:jc w:val="center"/>
        <w:rPr>
          <w:b/>
          <w:bCs/>
          <w:spacing w:val="0"/>
          <w:sz w:val="28"/>
          <w:szCs w:val="28"/>
        </w:rPr>
      </w:pPr>
      <w:r w:rsidRPr="0093271A">
        <w:rPr>
          <w:b/>
          <w:bCs/>
          <w:spacing w:val="0"/>
          <w:sz w:val="28"/>
          <w:szCs w:val="28"/>
        </w:rPr>
        <w:t xml:space="preserve">Application </w:t>
      </w:r>
      <w:r w:rsidR="001B4239">
        <w:rPr>
          <w:b/>
          <w:bCs/>
          <w:spacing w:val="0"/>
          <w:sz w:val="28"/>
          <w:szCs w:val="28"/>
        </w:rPr>
        <w:t>F</w:t>
      </w:r>
      <w:r w:rsidRPr="0093271A">
        <w:rPr>
          <w:b/>
          <w:bCs/>
          <w:spacing w:val="0"/>
          <w:sz w:val="28"/>
          <w:szCs w:val="28"/>
        </w:rPr>
        <w:t>orm for “FY202</w:t>
      </w:r>
      <w:r w:rsidR="009E2BB4">
        <w:rPr>
          <w:rFonts w:hint="eastAsia"/>
          <w:b/>
          <w:bCs/>
          <w:spacing w:val="0"/>
          <w:sz w:val="28"/>
          <w:szCs w:val="28"/>
        </w:rPr>
        <w:t>2</w:t>
      </w:r>
      <w:r w:rsidRPr="0093271A">
        <w:rPr>
          <w:b/>
          <w:bCs/>
          <w:spacing w:val="0"/>
          <w:sz w:val="28"/>
          <w:szCs w:val="28"/>
        </w:rPr>
        <w:t xml:space="preserve"> IMSUT International Joint Research Project”</w:t>
      </w:r>
    </w:p>
    <w:p w14:paraId="37F0B79E" w14:textId="68FCD0FF" w:rsidR="0004174F" w:rsidRPr="002411A2" w:rsidRDefault="0004174F" w:rsidP="0093271A">
      <w:pPr>
        <w:pStyle w:val="a3"/>
        <w:kinsoku w:val="0"/>
        <w:wordWrap/>
        <w:spacing w:line="314" w:lineRule="exact"/>
        <w:ind w:rightChars="26" w:right="55"/>
        <w:jc w:val="center"/>
        <w:rPr>
          <w:b/>
          <w:bCs/>
          <w:color w:val="FF0000"/>
          <w:spacing w:val="0"/>
          <w:sz w:val="28"/>
          <w:szCs w:val="28"/>
        </w:rPr>
      </w:pPr>
      <w:r>
        <w:rPr>
          <w:rFonts w:hint="eastAsia"/>
          <w:b/>
          <w:bCs/>
          <w:spacing w:val="0"/>
          <w:sz w:val="28"/>
          <w:szCs w:val="28"/>
        </w:rPr>
        <w:t xml:space="preserve">　　　　　　　　　</w:t>
      </w:r>
    </w:p>
    <w:p w14:paraId="28C0F32E" w14:textId="77777777" w:rsidR="0004174F" w:rsidRPr="0093271A" w:rsidRDefault="0004174F" w:rsidP="0093271A">
      <w:pPr>
        <w:pStyle w:val="a3"/>
        <w:kinsoku w:val="0"/>
        <w:wordWrap/>
        <w:spacing w:line="314" w:lineRule="exact"/>
        <w:ind w:rightChars="26" w:right="55"/>
        <w:jc w:val="center"/>
        <w:rPr>
          <w:b/>
          <w:bCs/>
          <w:spacing w:val="0"/>
          <w:sz w:val="28"/>
          <w:szCs w:val="28"/>
        </w:rPr>
      </w:pPr>
    </w:p>
    <w:p w14:paraId="0D3DE9D4" w14:textId="77777777" w:rsidR="00983BFB" w:rsidRPr="0004174F" w:rsidRDefault="00BF1AB1" w:rsidP="0004174F">
      <w:pPr>
        <w:pStyle w:val="a3"/>
        <w:kinsoku w:val="0"/>
        <w:wordWrap/>
        <w:spacing w:line="314" w:lineRule="exact"/>
        <w:ind w:rightChars="26" w:right="55"/>
        <w:jc w:val="left"/>
        <w:rPr>
          <w:b/>
          <w:bCs/>
          <w:spacing w:val="0"/>
          <w:sz w:val="24"/>
          <w:szCs w:val="24"/>
        </w:rPr>
      </w:pPr>
      <w:r w:rsidRPr="0004174F">
        <w:rPr>
          <w:b/>
          <w:bCs/>
          <w:spacing w:val="0"/>
          <w:sz w:val="24"/>
          <w:szCs w:val="24"/>
        </w:rPr>
        <w:t>To:</w:t>
      </w:r>
      <w:r w:rsidR="00195A72" w:rsidRPr="0004174F">
        <w:rPr>
          <w:rFonts w:hint="eastAsia"/>
          <w:b/>
          <w:bCs/>
          <w:spacing w:val="0"/>
          <w:sz w:val="24"/>
          <w:szCs w:val="24"/>
        </w:rPr>
        <w:t xml:space="preserve"> </w:t>
      </w:r>
      <w:r w:rsidRPr="0004174F">
        <w:rPr>
          <w:b/>
          <w:bCs/>
          <w:spacing w:val="0"/>
          <w:sz w:val="24"/>
          <w:szCs w:val="24"/>
        </w:rPr>
        <w:t xml:space="preserve">Dean, </w:t>
      </w:r>
      <w:r w:rsidR="00CA3279">
        <w:rPr>
          <w:b/>
          <w:bCs/>
          <w:spacing w:val="0"/>
          <w:sz w:val="24"/>
          <w:szCs w:val="24"/>
        </w:rPr>
        <w:t xml:space="preserve">the </w:t>
      </w:r>
      <w:r w:rsidRPr="0004174F">
        <w:rPr>
          <w:b/>
          <w:bCs/>
          <w:spacing w:val="0"/>
          <w:sz w:val="24"/>
          <w:szCs w:val="24"/>
        </w:rPr>
        <w:t>Institute of Medical Science</w:t>
      </w:r>
      <w:r w:rsidR="00983BFB" w:rsidRPr="0004174F">
        <w:rPr>
          <w:b/>
          <w:bCs/>
          <w:spacing w:val="0"/>
          <w:sz w:val="24"/>
          <w:szCs w:val="24"/>
        </w:rPr>
        <w:t>,</w:t>
      </w:r>
    </w:p>
    <w:p w14:paraId="1B4033BF" w14:textId="77777777" w:rsidR="00BF1AB1" w:rsidRPr="0004174F" w:rsidRDefault="00CA3279" w:rsidP="00BF3CA5">
      <w:pPr>
        <w:pStyle w:val="a3"/>
        <w:kinsoku w:val="0"/>
        <w:wordWrap/>
        <w:spacing w:line="314" w:lineRule="exact"/>
        <w:ind w:rightChars="26" w:right="55" w:firstLineChars="200" w:firstLine="480"/>
        <w:rPr>
          <w:b/>
          <w:bCs/>
          <w:spacing w:val="0"/>
          <w:sz w:val="24"/>
          <w:szCs w:val="24"/>
        </w:rPr>
      </w:pPr>
      <w:r>
        <w:rPr>
          <w:b/>
          <w:bCs/>
          <w:spacing w:val="0"/>
          <w:sz w:val="24"/>
          <w:szCs w:val="24"/>
        </w:rPr>
        <w:t>t</w:t>
      </w:r>
      <w:r w:rsidR="00BF1AB1" w:rsidRPr="0004174F">
        <w:rPr>
          <w:b/>
          <w:bCs/>
          <w:spacing w:val="0"/>
          <w:sz w:val="24"/>
          <w:szCs w:val="24"/>
        </w:rPr>
        <w:t>he University of Tokyo</w:t>
      </w:r>
    </w:p>
    <w:p w14:paraId="090DF60A" w14:textId="77777777" w:rsidR="00A07314" w:rsidRPr="00A07314" w:rsidRDefault="002411A2" w:rsidP="002411A2">
      <w:pPr>
        <w:pStyle w:val="a3"/>
        <w:kinsoku w:val="0"/>
        <w:wordWrap/>
        <w:spacing w:line="314" w:lineRule="exact"/>
        <w:ind w:rightChars="26" w:right="55" w:firstLineChars="1950" w:firstLine="4095"/>
        <w:jc w:val="left"/>
        <w:rPr>
          <w:spacing w:val="0"/>
        </w:rPr>
      </w:pPr>
      <w:r w:rsidRPr="002411A2">
        <w:rPr>
          <w:spacing w:val="0"/>
        </w:rPr>
        <w:t>Principal Investigator</w:t>
      </w: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1960"/>
      </w:tblGrid>
      <w:tr w:rsidR="00BF1AB1" w:rsidRPr="00A07314" w14:paraId="1AE3F13C" w14:textId="77777777">
        <w:tc>
          <w:tcPr>
            <w:tcW w:w="1560" w:type="dxa"/>
          </w:tcPr>
          <w:p w14:paraId="77A49454" w14:textId="77777777" w:rsidR="002411A2" w:rsidRPr="00A07314" w:rsidRDefault="002411A2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Name </w:t>
            </w:r>
          </w:p>
        </w:tc>
        <w:tc>
          <w:tcPr>
            <w:tcW w:w="4086" w:type="dxa"/>
            <w:gridSpan w:val="3"/>
          </w:tcPr>
          <w:p w14:paraId="7FDB4B47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530ED2FF" w14:textId="77777777">
        <w:tc>
          <w:tcPr>
            <w:tcW w:w="1560" w:type="dxa"/>
          </w:tcPr>
          <w:p w14:paraId="35AA49D0" w14:textId="77777777" w:rsidR="00BF1AB1" w:rsidRPr="00A07314" w:rsidRDefault="002411A2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spacing w:val="0"/>
              </w:rPr>
              <w:t>Title</w:t>
            </w:r>
          </w:p>
        </w:tc>
        <w:tc>
          <w:tcPr>
            <w:tcW w:w="4086" w:type="dxa"/>
            <w:gridSpan w:val="3"/>
          </w:tcPr>
          <w:p w14:paraId="60DE812F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38CB437A" w14:textId="77777777">
        <w:tc>
          <w:tcPr>
            <w:tcW w:w="1560" w:type="dxa"/>
          </w:tcPr>
          <w:p w14:paraId="7AC16231" w14:textId="77777777" w:rsidR="00BF1AB1" w:rsidRPr="00A07314" w:rsidRDefault="002411A2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Institution </w:t>
            </w:r>
          </w:p>
        </w:tc>
        <w:tc>
          <w:tcPr>
            <w:tcW w:w="4086" w:type="dxa"/>
            <w:gridSpan w:val="3"/>
          </w:tcPr>
          <w:p w14:paraId="67E0DEAB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1E2B8B85" w14:textId="77777777" w:rsidTr="00CA3279">
        <w:trPr>
          <w:trHeight w:val="545"/>
        </w:trPr>
        <w:tc>
          <w:tcPr>
            <w:tcW w:w="1560" w:type="dxa"/>
          </w:tcPr>
          <w:p w14:paraId="68E874BD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Address</w:t>
            </w:r>
          </w:p>
        </w:tc>
        <w:tc>
          <w:tcPr>
            <w:tcW w:w="4086" w:type="dxa"/>
            <w:gridSpan w:val="3"/>
          </w:tcPr>
          <w:p w14:paraId="38D35333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48DAD07B" w14:textId="77777777">
        <w:tc>
          <w:tcPr>
            <w:tcW w:w="1560" w:type="dxa"/>
          </w:tcPr>
          <w:p w14:paraId="07942571" w14:textId="77777777" w:rsidR="00BF1AB1" w:rsidRPr="00A07314" w:rsidRDefault="00CA3279" w:rsidP="00BF3CA5">
            <w:pPr>
              <w:pStyle w:val="a3"/>
              <w:kinsoku w:val="0"/>
              <w:spacing w:line="314" w:lineRule="exact"/>
              <w:ind w:rightChars="26" w:right="55"/>
              <w:jc w:val="right"/>
              <w:rPr>
                <w:spacing w:val="0"/>
              </w:rPr>
            </w:pPr>
            <w:r>
              <w:rPr>
                <w:spacing w:val="0"/>
              </w:rPr>
              <w:t>Country</w:t>
            </w:r>
          </w:p>
        </w:tc>
        <w:tc>
          <w:tcPr>
            <w:tcW w:w="4086" w:type="dxa"/>
            <w:gridSpan w:val="3"/>
          </w:tcPr>
          <w:p w14:paraId="596D1566" w14:textId="77777777" w:rsidR="00BF1AB1" w:rsidRPr="00A07314" w:rsidRDefault="00CA3279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spacing w:val="0"/>
              </w:rPr>
              <w:t xml:space="preserve">                Zip code</w:t>
            </w:r>
          </w:p>
        </w:tc>
      </w:tr>
      <w:tr w:rsidR="00BF1AB1" w:rsidRPr="00A07314" w14:paraId="07519924" w14:textId="77777777">
        <w:tc>
          <w:tcPr>
            <w:tcW w:w="1560" w:type="dxa"/>
          </w:tcPr>
          <w:p w14:paraId="0D7CE424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E-mail</w:t>
            </w:r>
          </w:p>
        </w:tc>
        <w:tc>
          <w:tcPr>
            <w:tcW w:w="4086" w:type="dxa"/>
            <w:gridSpan w:val="3"/>
          </w:tcPr>
          <w:p w14:paraId="0B48EA4F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1AB1" w:rsidRPr="00A07314" w14:paraId="277CFD7B" w14:textId="77777777">
        <w:tc>
          <w:tcPr>
            <w:tcW w:w="1560" w:type="dxa"/>
          </w:tcPr>
          <w:p w14:paraId="606CB5A5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Tel</w:t>
            </w:r>
          </w:p>
        </w:tc>
        <w:tc>
          <w:tcPr>
            <w:tcW w:w="1417" w:type="dxa"/>
          </w:tcPr>
          <w:p w14:paraId="4581644A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  <w:tc>
          <w:tcPr>
            <w:tcW w:w="709" w:type="dxa"/>
          </w:tcPr>
          <w:p w14:paraId="0FF15390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Fax</w:t>
            </w:r>
          </w:p>
        </w:tc>
        <w:tc>
          <w:tcPr>
            <w:tcW w:w="1960" w:type="dxa"/>
          </w:tcPr>
          <w:p w14:paraId="381F6546" w14:textId="77777777" w:rsidR="00BF1AB1" w:rsidRPr="00A07314" w:rsidRDefault="00BF1AB1" w:rsidP="00A07314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</w:tbl>
    <w:p w14:paraId="0115235E" w14:textId="77777777" w:rsidR="002411A2" w:rsidRDefault="002411A2" w:rsidP="002411A2">
      <w:pPr>
        <w:pStyle w:val="a3"/>
        <w:kinsoku w:val="0"/>
        <w:wordWrap/>
        <w:spacing w:line="314" w:lineRule="exact"/>
        <w:ind w:rightChars="26" w:right="55" w:firstLineChars="1950" w:firstLine="4095"/>
        <w:jc w:val="left"/>
        <w:rPr>
          <w:spacing w:val="0"/>
        </w:rPr>
      </w:pPr>
    </w:p>
    <w:p w14:paraId="22FA6BCC" w14:textId="77777777" w:rsidR="002411A2" w:rsidRPr="00A07314" w:rsidRDefault="002411A2" w:rsidP="002411A2">
      <w:pPr>
        <w:pStyle w:val="a3"/>
        <w:kinsoku w:val="0"/>
        <w:wordWrap/>
        <w:spacing w:line="314" w:lineRule="exact"/>
        <w:ind w:rightChars="26" w:right="55" w:firstLineChars="1950" w:firstLine="4095"/>
        <w:jc w:val="left"/>
        <w:rPr>
          <w:spacing w:val="0"/>
        </w:rPr>
      </w:pPr>
      <w:r>
        <w:rPr>
          <w:spacing w:val="0"/>
        </w:rPr>
        <w:t>IMSUT Host Researcher</w:t>
      </w:r>
    </w:p>
    <w:tbl>
      <w:tblPr>
        <w:tblW w:w="0" w:type="auto"/>
        <w:tblInd w:w="464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086"/>
      </w:tblGrid>
      <w:tr w:rsidR="002411A2" w:rsidRPr="00A07314" w14:paraId="2A48E29E" w14:textId="77777777" w:rsidTr="00295242">
        <w:tc>
          <w:tcPr>
            <w:tcW w:w="1560" w:type="dxa"/>
          </w:tcPr>
          <w:p w14:paraId="7C062FBF" w14:textId="77777777" w:rsidR="002411A2" w:rsidRPr="00A07314" w:rsidRDefault="002411A2" w:rsidP="00295242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Name </w:t>
            </w:r>
          </w:p>
        </w:tc>
        <w:tc>
          <w:tcPr>
            <w:tcW w:w="4086" w:type="dxa"/>
          </w:tcPr>
          <w:p w14:paraId="1462B866" w14:textId="77777777" w:rsidR="002411A2" w:rsidRPr="00A07314" w:rsidRDefault="002411A2" w:rsidP="00295242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2411A2" w:rsidRPr="00A07314" w14:paraId="07C68861" w14:textId="77777777" w:rsidTr="00295242">
        <w:tc>
          <w:tcPr>
            <w:tcW w:w="1560" w:type="dxa"/>
          </w:tcPr>
          <w:p w14:paraId="492A9EC4" w14:textId="77777777" w:rsidR="002411A2" w:rsidRPr="00A07314" w:rsidRDefault="002411A2" w:rsidP="001B4239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>
              <w:rPr>
                <w:spacing w:val="0"/>
              </w:rPr>
              <w:t>Division</w:t>
            </w:r>
            <w:r w:rsidR="001B4239">
              <w:rPr>
                <w:spacing w:val="0"/>
              </w:rPr>
              <w:t xml:space="preserve">, </w:t>
            </w:r>
            <w:r>
              <w:rPr>
                <w:spacing w:val="0"/>
              </w:rPr>
              <w:t>Title</w:t>
            </w:r>
          </w:p>
        </w:tc>
        <w:tc>
          <w:tcPr>
            <w:tcW w:w="4086" w:type="dxa"/>
          </w:tcPr>
          <w:p w14:paraId="0319971B" w14:textId="77777777" w:rsidR="002411A2" w:rsidRPr="00A07314" w:rsidRDefault="002411A2" w:rsidP="00295242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2411A2" w:rsidRPr="00A07314" w14:paraId="2AF582DA" w14:textId="77777777" w:rsidTr="00295242">
        <w:tc>
          <w:tcPr>
            <w:tcW w:w="1560" w:type="dxa"/>
          </w:tcPr>
          <w:p w14:paraId="666AB31A" w14:textId="77777777" w:rsidR="002411A2" w:rsidRPr="00A07314" w:rsidRDefault="002411A2" w:rsidP="00295242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E-mail</w:t>
            </w:r>
          </w:p>
        </w:tc>
        <w:tc>
          <w:tcPr>
            <w:tcW w:w="4086" w:type="dxa"/>
          </w:tcPr>
          <w:p w14:paraId="2665D051" w14:textId="77777777" w:rsidR="002411A2" w:rsidRPr="00A07314" w:rsidRDefault="002411A2" w:rsidP="00295242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  <w:tr w:rsidR="00BF3CA5" w:rsidRPr="00A07314" w14:paraId="57F291BE" w14:textId="77777777" w:rsidTr="00DB7820">
        <w:tc>
          <w:tcPr>
            <w:tcW w:w="1560" w:type="dxa"/>
          </w:tcPr>
          <w:p w14:paraId="27A9AD5A" w14:textId="77777777" w:rsidR="00BF3CA5" w:rsidRPr="00A07314" w:rsidRDefault="00BF3CA5" w:rsidP="00295242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>Tel</w:t>
            </w:r>
          </w:p>
        </w:tc>
        <w:tc>
          <w:tcPr>
            <w:tcW w:w="4086" w:type="dxa"/>
          </w:tcPr>
          <w:p w14:paraId="336C2C77" w14:textId="77777777" w:rsidR="00BF3CA5" w:rsidRPr="00A07314" w:rsidRDefault="00BF3CA5" w:rsidP="00295242">
            <w:pPr>
              <w:pStyle w:val="a3"/>
              <w:kinsoku w:val="0"/>
              <w:wordWrap/>
              <w:spacing w:line="314" w:lineRule="exact"/>
              <w:ind w:rightChars="26" w:right="55"/>
              <w:jc w:val="left"/>
              <w:rPr>
                <w:spacing w:val="0"/>
              </w:rPr>
            </w:pPr>
          </w:p>
        </w:tc>
      </w:tr>
    </w:tbl>
    <w:p w14:paraId="0FCE0EED" w14:textId="77777777" w:rsidR="007D720F" w:rsidRPr="00A07314" w:rsidRDefault="007D720F" w:rsidP="00A07314">
      <w:pPr>
        <w:pStyle w:val="a3"/>
        <w:kinsoku w:val="0"/>
        <w:wordWrap/>
        <w:spacing w:line="314" w:lineRule="exact"/>
        <w:ind w:rightChars="26" w:right="55" w:firstLineChars="100" w:firstLine="210"/>
        <w:jc w:val="center"/>
        <w:rPr>
          <w:spacing w:val="0"/>
        </w:rPr>
      </w:pPr>
    </w:p>
    <w:p w14:paraId="6F1F58F6" w14:textId="77777777" w:rsidR="00BF1AB1" w:rsidRPr="002411A2" w:rsidRDefault="00BF1AB1" w:rsidP="002411A2">
      <w:pPr>
        <w:pStyle w:val="a3"/>
        <w:kinsoku w:val="0"/>
        <w:wordWrap/>
        <w:spacing w:before="240" w:after="240" w:line="314" w:lineRule="exact"/>
        <w:ind w:rightChars="26" w:right="55" w:firstLineChars="100" w:firstLine="240"/>
        <w:jc w:val="center"/>
        <w:rPr>
          <w:b/>
          <w:bCs/>
          <w:spacing w:val="0"/>
          <w:sz w:val="24"/>
          <w:szCs w:val="24"/>
        </w:rPr>
      </w:pPr>
      <w:r w:rsidRPr="002411A2">
        <w:rPr>
          <w:b/>
          <w:bCs/>
          <w:spacing w:val="0"/>
          <w:sz w:val="24"/>
          <w:szCs w:val="24"/>
        </w:rPr>
        <w:t xml:space="preserve">I hereby apply for “IMSUT </w:t>
      </w:r>
      <w:r w:rsidR="002411A2" w:rsidRPr="002411A2">
        <w:rPr>
          <w:b/>
          <w:bCs/>
          <w:spacing w:val="0"/>
          <w:sz w:val="24"/>
          <w:szCs w:val="24"/>
        </w:rPr>
        <w:t xml:space="preserve">International </w:t>
      </w:r>
      <w:r w:rsidRPr="002411A2">
        <w:rPr>
          <w:b/>
          <w:bCs/>
          <w:spacing w:val="0"/>
          <w:sz w:val="24"/>
          <w:szCs w:val="24"/>
        </w:rPr>
        <w:t>Joint Research Project” as follows.</w:t>
      </w:r>
    </w:p>
    <w:p w14:paraId="20A4BE6B" w14:textId="77777777" w:rsidR="00BF1AB1" w:rsidRPr="00A07314" w:rsidRDefault="00BF1AB1" w:rsidP="00A07314">
      <w:pPr>
        <w:pStyle w:val="a6"/>
        <w:kinsoku w:val="0"/>
        <w:rPr>
          <w:rFonts w:ascii="Times New Roman" w:hAnsi="Times New Roman"/>
        </w:rPr>
      </w:pPr>
    </w:p>
    <w:tbl>
      <w:tblPr>
        <w:tblW w:w="1034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86"/>
        <w:gridCol w:w="736"/>
        <w:gridCol w:w="778"/>
        <w:gridCol w:w="2958"/>
        <w:gridCol w:w="84"/>
        <w:gridCol w:w="3079"/>
      </w:tblGrid>
      <w:tr w:rsidR="00BF1AB1" w:rsidRPr="00A07314" w14:paraId="1DA5C576" w14:textId="77777777" w:rsidTr="000258DB">
        <w:trPr>
          <w:trHeight w:val="1103"/>
        </w:trPr>
        <w:tc>
          <w:tcPr>
            <w:tcW w:w="2713" w:type="dxa"/>
            <w:gridSpan w:val="2"/>
            <w:vAlign w:val="center"/>
          </w:tcPr>
          <w:p w14:paraId="6B29DBD2" w14:textId="77777777" w:rsidR="00BF1AB1" w:rsidRPr="00275810" w:rsidRDefault="00BF1AB1" w:rsidP="002411A2">
            <w:pPr>
              <w:pStyle w:val="a3"/>
              <w:kinsoku w:val="0"/>
              <w:wordWrap/>
              <w:spacing w:before="105" w:line="240" w:lineRule="atLeast"/>
              <w:rPr>
                <w:rFonts w:eastAsia="ＭＳ ゴシック"/>
                <w:b/>
                <w:bCs/>
              </w:rPr>
            </w:pPr>
            <w:r w:rsidRPr="00275810">
              <w:rPr>
                <w:rFonts w:eastAsia="ＭＳ ゴシック"/>
                <w:b/>
                <w:bCs/>
              </w:rPr>
              <w:t>Research Area and Topic</w:t>
            </w:r>
          </w:p>
          <w:p w14:paraId="3FE2F609" w14:textId="77777777" w:rsidR="0004174F" w:rsidRPr="0004174F" w:rsidRDefault="005A087A" w:rsidP="002A5755">
            <w:pPr>
              <w:pStyle w:val="a3"/>
              <w:kinsoku w:val="0"/>
              <w:wordWrap/>
              <w:spacing w:before="105" w:line="240" w:lineRule="atLeast"/>
              <w:ind w:firstLineChars="50" w:firstLine="90"/>
              <w:rPr>
                <w:rFonts w:eastAsia="ＭＳ ゴシック"/>
                <w:bCs/>
                <w:color w:val="FF0000"/>
                <w:spacing w:val="0"/>
                <w:sz w:val="18"/>
                <w:szCs w:val="18"/>
              </w:rPr>
            </w:pPr>
            <w:r>
              <w:rPr>
                <w:rFonts w:eastAsia="ＭＳ ゴシック" w:hint="eastAsia"/>
                <w:bCs/>
                <w:color w:val="FF0000"/>
                <w:spacing w:val="0"/>
                <w:sz w:val="18"/>
                <w:szCs w:val="18"/>
              </w:rPr>
              <w:t>*</w:t>
            </w:r>
            <w:r w:rsidR="0004174F" w:rsidRPr="0004174F">
              <w:rPr>
                <w:rFonts w:eastAsia="ＭＳ ゴシック" w:hint="eastAsia"/>
                <w:bCs/>
                <w:color w:val="FF0000"/>
                <w:spacing w:val="0"/>
                <w:sz w:val="18"/>
                <w:szCs w:val="18"/>
              </w:rPr>
              <w:t>Select one of three choices</w:t>
            </w:r>
          </w:p>
        </w:tc>
        <w:tc>
          <w:tcPr>
            <w:tcW w:w="7635" w:type="dxa"/>
            <w:gridSpan w:val="5"/>
          </w:tcPr>
          <w:p w14:paraId="01057CBB" w14:textId="77777777" w:rsidR="007D720F" w:rsidRPr="00A07314" w:rsidRDefault="00983BFB" w:rsidP="00A07314">
            <w:pPr>
              <w:pStyle w:val="a3"/>
              <w:kinsoku w:val="0"/>
              <w:wordWrap/>
              <w:spacing w:before="105" w:line="280" w:lineRule="atLeast"/>
              <w:ind w:firstLineChars="150" w:firstLine="318"/>
            </w:pPr>
            <w:r w:rsidRPr="00A07314">
              <w:t xml:space="preserve">□ </w:t>
            </w:r>
            <w:r w:rsidR="007D720F" w:rsidRPr="00A07314">
              <w:rPr>
                <w:lang w:eastAsia="zh-CN"/>
              </w:rPr>
              <w:t>(1)</w:t>
            </w:r>
            <w:r w:rsidR="007D720F" w:rsidRPr="00A07314">
              <w:t xml:space="preserve"> Development of </w:t>
            </w:r>
            <w:r w:rsidR="0004174F" w:rsidRPr="00A07314">
              <w:t>Cutting-Edge</w:t>
            </w:r>
            <w:r w:rsidR="007D720F" w:rsidRPr="00A07314">
              <w:t xml:space="preserve"> Medical Therapies</w:t>
            </w:r>
          </w:p>
          <w:p w14:paraId="4A8ED405" w14:textId="77777777" w:rsidR="007D720F" w:rsidRPr="00A07314" w:rsidRDefault="00983BFB" w:rsidP="00A07314">
            <w:pPr>
              <w:pStyle w:val="a3"/>
              <w:kinsoku w:val="0"/>
              <w:wordWrap/>
              <w:spacing w:before="105" w:line="280" w:lineRule="atLeast"/>
              <w:ind w:firstLineChars="150" w:firstLine="318"/>
            </w:pPr>
            <w:r w:rsidRPr="00A07314">
              <w:t xml:space="preserve">□ </w:t>
            </w:r>
            <w:r w:rsidR="007D720F" w:rsidRPr="00A07314">
              <w:t xml:space="preserve">(2) </w:t>
            </w:r>
            <w:r w:rsidR="009B1ABF">
              <w:rPr>
                <w:rFonts w:hint="eastAsia"/>
              </w:rPr>
              <w:t>Genome/Cancer/</w:t>
            </w:r>
            <w:r w:rsidR="007D720F" w:rsidRPr="00A07314">
              <w:t>Disease Systems Biology</w:t>
            </w:r>
          </w:p>
          <w:p w14:paraId="6468A599" w14:textId="77777777" w:rsidR="007D720F" w:rsidRPr="0004174F" w:rsidRDefault="00983BFB" w:rsidP="0004174F">
            <w:pPr>
              <w:pStyle w:val="a3"/>
              <w:kinsoku w:val="0"/>
              <w:wordWrap/>
              <w:spacing w:before="105" w:line="280" w:lineRule="atLeast"/>
              <w:ind w:firstLineChars="150" w:firstLine="318"/>
            </w:pPr>
            <w:r w:rsidRPr="00A07314">
              <w:t xml:space="preserve">□ </w:t>
            </w:r>
            <w:r w:rsidR="007D720F" w:rsidRPr="00A07314">
              <w:t>(3) Infectious Diseases and Immunology</w:t>
            </w:r>
          </w:p>
        </w:tc>
      </w:tr>
      <w:tr w:rsidR="00BF1AB1" w:rsidRPr="00A07314" w14:paraId="3160B911" w14:textId="77777777" w:rsidTr="0002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326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950266" w14:textId="77777777" w:rsidR="00BF1AB1" w:rsidRPr="00275810" w:rsidRDefault="007D720F" w:rsidP="002411A2">
            <w:pPr>
              <w:pStyle w:val="a3"/>
              <w:kinsoku w:val="0"/>
              <w:wordWrap/>
              <w:spacing w:before="105" w:line="240" w:lineRule="atLeast"/>
              <w:ind w:right="200" w:firstLineChars="50" w:firstLine="105"/>
              <w:rPr>
                <w:b/>
                <w:bCs/>
                <w:spacing w:val="0"/>
              </w:rPr>
            </w:pPr>
            <w:r w:rsidRPr="00275810">
              <w:rPr>
                <w:b/>
                <w:bCs/>
                <w:spacing w:val="0"/>
              </w:rPr>
              <w:t>Project Title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8A0EA6" w14:textId="77777777" w:rsidR="00BF1AB1" w:rsidRPr="00A07314" w:rsidRDefault="00BF1AB1" w:rsidP="00A07314">
            <w:pPr>
              <w:pStyle w:val="a3"/>
              <w:tabs>
                <w:tab w:val="left" w:pos="1050"/>
              </w:tabs>
              <w:kinsoku w:val="0"/>
              <w:wordWrap/>
              <w:spacing w:before="105" w:line="240" w:lineRule="atLeast"/>
              <w:rPr>
                <w:spacing w:val="0"/>
              </w:rPr>
            </w:pPr>
          </w:p>
        </w:tc>
      </w:tr>
      <w:tr w:rsidR="00BF1AB1" w:rsidRPr="00A07314" w14:paraId="425CB5DF" w14:textId="77777777" w:rsidTr="00CA3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677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A894F2" w14:textId="77777777" w:rsidR="00BF1AB1" w:rsidRPr="00275810" w:rsidRDefault="007D720F" w:rsidP="002411A2">
            <w:pPr>
              <w:pStyle w:val="a3"/>
              <w:kinsoku w:val="0"/>
              <w:wordWrap/>
              <w:spacing w:before="105" w:line="240" w:lineRule="atLeast"/>
              <w:ind w:right="200" w:firstLineChars="50" w:firstLine="105"/>
              <w:rPr>
                <w:rFonts w:eastAsia="ＭＳ ゴシック"/>
                <w:b/>
                <w:bCs/>
                <w:spacing w:val="0"/>
              </w:rPr>
            </w:pPr>
            <w:r w:rsidRPr="00275810">
              <w:rPr>
                <w:b/>
                <w:bCs/>
                <w:spacing w:val="0"/>
              </w:rPr>
              <w:t>Project Purpose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6C66E499" w14:textId="77777777" w:rsidR="00BF1AB1" w:rsidRPr="00A07314" w:rsidRDefault="00BF1AB1" w:rsidP="00A07314">
            <w:pPr>
              <w:pStyle w:val="a3"/>
              <w:tabs>
                <w:tab w:val="left" w:pos="1050"/>
              </w:tabs>
              <w:kinsoku w:val="0"/>
              <w:wordWrap/>
              <w:spacing w:before="105" w:line="240" w:lineRule="atLeast"/>
              <w:rPr>
                <w:spacing w:val="0"/>
              </w:rPr>
            </w:pPr>
          </w:p>
        </w:tc>
      </w:tr>
      <w:tr w:rsidR="00BF1AB1" w:rsidRPr="00A07314" w14:paraId="10351D9E" w14:textId="77777777" w:rsidTr="0002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5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9BA0240" w14:textId="77777777" w:rsidR="009B1ABF" w:rsidRPr="00275810" w:rsidRDefault="007D720F" w:rsidP="002411A2">
            <w:pPr>
              <w:pStyle w:val="a3"/>
              <w:tabs>
                <w:tab w:val="left" w:pos="1050"/>
              </w:tabs>
              <w:kinsoku w:val="0"/>
              <w:wordWrap/>
              <w:spacing w:line="240" w:lineRule="atLeast"/>
              <w:ind w:firstLineChars="50" w:firstLine="105"/>
              <w:jc w:val="left"/>
              <w:rPr>
                <w:rFonts w:eastAsia="ＭＳ ゴシック"/>
                <w:b/>
                <w:bCs/>
                <w:color w:val="FF0000"/>
                <w:spacing w:val="0"/>
                <w:sz w:val="20"/>
                <w:szCs w:val="20"/>
              </w:rPr>
            </w:pPr>
            <w:r w:rsidRPr="00275810">
              <w:rPr>
                <w:b/>
                <w:bCs/>
                <w:spacing w:val="0"/>
              </w:rPr>
              <w:t>Duration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F55412" w14:textId="77777777" w:rsidR="005A087A" w:rsidRDefault="005A087A" w:rsidP="00275810">
            <w:pPr>
              <w:pStyle w:val="a3"/>
              <w:tabs>
                <w:tab w:val="left" w:pos="1050"/>
              </w:tabs>
              <w:kinsoku w:val="0"/>
              <w:wordWrap/>
              <w:spacing w:line="240" w:lineRule="atLeast"/>
              <w:rPr>
                <w:color w:val="FF0000"/>
                <w:spacing w:val="0"/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0"/>
                <w:sz w:val="18"/>
                <w:szCs w:val="18"/>
              </w:rPr>
              <w:t>*</w:t>
            </w:r>
            <w:r w:rsidR="00275810" w:rsidRPr="00275810">
              <w:rPr>
                <w:rFonts w:hint="eastAsia"/>
                <w:color w:val="FF0000"/>
                <w:spacing w:val="0"/>
                <w:sz w:val="18"/>
                <w:szCs w:val="18"/>
              </w:rPr>
              <w:t>For e</w:t>
            </w:r>
            <w:r w:rsidR="00275810" w:rsidRPr="00275810">
              <w:rPr>
                <w:color w:val="FF0000"/>
                <w:spacing w:val="0"/>
                <w:sz w:val="18"/>
                <w:szCs w:val="18"/>
              </w:rPr>
              <w:t>xtension</w:t>
            </w:r>
            <w:r w:rsidR="00275810">
              <w:rPr>
                <w:rFonts w:hint="eastAsia"/>
                <w:color w:val="FF0000"/>
                <w:spacing w:val="0"/>
                <w:sz w:val="18"/>
                <w:szCs w:val="18"/>
              </w:rPr>
              <w:t xml:space="preserve"> </w:t>
            </w:r>
            <w:r w:rsidR="00275810">
              <w:rPr>
                <w:color w:val="FF0000"/>
                <w:spacing w:val="0"/>
                <w:sz w:val="18"/>
                <w:szCs w:val="18"/>
              </w:rPr>
              <w:t>applicants</w:t>
            </w:r>
            <w:r w:rsidR="00275810" w:rsidRPr="00275810">
              <w:rPr>
                <w:rFonts w:hint="eastAsia"/>
                <w:color w:val="FF0000"/>
                <w:spacing w:val="0"/>
                <w:sz w:val="18"/>
                <w:szCs w:val="18"/>
              </w:rPr>
              <w:t>:</w:t>
            </w:r>
            <w:r w:rsidR="00275810" w:rsidRPr="00275810">
              <w:rPr>
                <w:color w:val="FF0000"/>
                <w:spacing w:val="0"/>
                <w:sz w:val="18"/>
                <w:szCs w:val="18"/>
              </w:rPr>
              <w:t xml:space="preserve"> </w:t>
            </w:r>
            <w:r w:rsidR="00275810" w:rsidRPr="00275810">
              <w:rPr>
                <w:rFonts w:hint="eastAsia"/>
                <w:color w:val="FF0000"/>
                <w:spacing w:val="0"/>
                <w:sz w:val="18"/>
                <w:szCs w:val="18"/>
              </w:rPr>
              <w:t>F</w:t>
            </w:r>
            <w:r w:rsidR="00275810" w:rsidRPr="00275810">
              <w:rPr>
                <w:color w:val="FF0000"/>
                <w:spacing w:val="0"/>
                <w:sz w:val="18"/>
                <w:szCs w:val="18"/>
              </w:rPr>
              <w:t xml:space="preserve">ill in </w:t>
            </w:r>
            <w:r w:rsidR="00275810" w:rsidRPr="00275810">
              <w:rPr>
                <w:rFonts w:hint="eastAsia"/>
                <w:color w:val="FF0000"/>
                <w:spacing w:val="0"/>
                <w:sz w:val="18"/>
                <w:szCs w:val="18"/>
              </w:rPr>
              <w:t>your</w:t>
            </w:r>
            <w:r w:rsidR="00275810" w:rsidRPr="00275810">
              <w:rPr>
                <w:color w:val="FF0000"/>
                <w:spacing w:val="0"/>
                <w:sz w:val="18"/>
                <w:szCs w:val="18"/>
              </w:rPr>
              <w:t xml:space="preserve"> entire study period</w:t>
            </w:r>
            <w:r>
              <w:rPr>
                <w:color w:val="FF0000"/>
                <w:spacing w:val="0"/>
                <w:sz w:val="18"/>
                <w:szCs w:val="18"/>
              </w:rPr>
              <w:t>.</w:t>
            </w:r>
          </w:p>
          <w:p w14:paraId="31A73C70" w14:textId="56EA052B" w:rsidR="00275810" w:rsidRDefault="005A087A" w:rsidP="00275810">
            <w:pPr>
              <w:pStyle w:val="a3"/>
              <w:tabs>
                <w:tab w:val="left" w:pos="1050"/>
              </w:tabs>
              <w:kinsoku w:val="0"/>
              <w:wordWrap/>
              <w:spacing w:line="240" w:lineRule="atLeast"/>
              <w:rPr>
                <w:spacing w:val="0"/>
              </w:rPr>
            </w:pPr>
            <w:r>
              <w:rPr>
                <w:color w:val="FF0000"/>
                <w:spacing w:val="0"/>
                <w:sz w:val="18"/>
                <w:szCs w:val="18"/>
              </w:rPr>
              <w:t xml:space="preserve">*The duration is </w:t>
            </w:r>
            <w:r w:rsidRPr="005A087A">
              <w:rPr>
                <w:color w:val="FF0000"/>
                <w:spacing w:val="0"/>
                <w:sz w:val="18"/>
                <w:szCs w:val="18"/>
              </w:rPr>
              <w:t>up until March 31, 20</w:t>
            </w:r>
            <w:r w:rsidR="009E2BB4">
              <w:rPr>
                <w:rFonts w:hint="eastAsia"/>
                <w:color w:val="FF0000"/>
                <w:spacing w:val="0"/>
                <w:sz w:val="18"/>
                <w:szCs w:val="18"/>
              </w:rPr>
              <w:t>25</w:t>
            </w:r>
            <w:r w:rsidRPr="005A087A">
              <w:rPr>
                <w:color w:val="FF0000"/>
                <w:spacing w:val="0"/>
                <w:sz w:val="18"/>
                <w:szCs w:val="18"/>
              </w:rPr>
              <w:t>, at the longest</w:t>
            </w:r>
            <w:r>
              <w:rPr>
                <w:color w:val="FF0000"/>
                <w:spacing w:val="0"/>
                <w:sz w:val="18"/>
                <w:szCs w:val="18"/>
              </w:rPr>
              <w:t>.</w:t>
            </w:r>
            <w:r w:rsidR="00275810" w:rsidRPr="00A07314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  </w:t>
            </w:r>
          </w:p>
          <w:p w14:paraId="77C65EF0" w14:textId="77777777" w:rsidR="00BF1AB1" w:rsidRPr="00A07314" w:rsidRDefault="00BF1AB1" w:rsidP="009949FE">
            <w:pPr>
              <w:pStyle w:val="a3"/>
              <w:tabs>
                <w:tab w:val="left" w:pos="1050"/>
              </w:tabs>
              <w:kinsoku w:val="0"/>
              <w:wordWrap/>
              <w:spacing w:before="105" w:line="240" w:lineRule="atLeast"/>
              <w:ind w:firstLineChars="61" w:firstLine="128"/>
              <w:jc w:val="left"/>
              <w:rPr>
                <w:spacing w:val="0"/>
              </w:rPr>
            </w:pPr>
            <w:r w:rsidRPr="00A07314">
              <w:rPr>
                <w:spacing w:val="0"/>
              </w:rPr>
              <w:t xml:space="preserve">From </w:t>
            </w:r>
            <w:r w:rsidR="003A1782" w:rsidRPr="009949FE">
              <w:rPr>
                <w:spacing w:val="0"/>
              </w:rPr>
              <w:t xml:space="preserve"> </w:t>
            </w:r>
            <w:r w:rsidR="003A1782" w:rsidRPr="009949FE">
              <w:rPr>
                <w:spacing w:val="0"/>
                <w:u w:val="single"/>
              </w:rPr>
              <w:t xml:space="preserve">    </w:t>
            </w:r>
            <w:r w:rsidR="00F33788" w:rsidRPr="009949FE">
              <w:rPr>
                <w:spacing w:val="0"/>
                <w:u w:val="single"/>
              </w:rPr>
              <w:t xml:space="preserve"> </w:t>
            </w:r>
            <w:r w:rsidR="009949FE">
              <w:rPr>
                <w:rFonts w:hint="eastAsia"/>
                <w:spacing w:val="0"/>
                <w:u w:val="single"/>
              </w:rPr>
              <w:t xml:space="preserve"> </w:t>
            </w:r>
            <w:r w:rsidR="009949FE">
              <w:rPr>
                <w:spacing w:val="0"/>
                <w:u w:val="single"/>
              </w:rPr>
              <w:t xml:space="preserve"> </w:t>
            </w:r>
            <w:r w:rsidR="00F33788" w:rsidRPr="009949FE">
              <w:rPr>
                <w:spacing w:val="0"/>
                <w:u w:val="single"/>
              </w:rPr>
              <w:t xml:space="preserve">               </w:t>
            </w:r>
            <w:r w:rsidR="00F33788" w:rsidRPr="009949FE">
              <w:rPr>
                <w:spacing w:val="0"/>
              </w:rPr>
              <w:t xml:space="preserve"> </w:t>
            </w:r>
            <w:r w:rsidR="003A1782" w:rsidRPr="00A07314">
              <w:rPr>
                <w:spacing w:val="0"/>
              </w:rPr>
              <w:t xml:space="preserve"> </w:t>
            </w:r>
            <w:r w:rsidRPr="00A07314">
              <w:rPr>
                <w:spacing w:val="0"/>
              </w:rPr>
              <w:t>until</w:t>
            </w:r>
            <w:r w:rsidR="009949FE" w:rsidRPr="00A07314">
              <w:rPr>
                <w:spacing w:val="0"/>
              </w:rPr>
              <w:t xml:space="preserve"> </w:t>
            </w:r>
            <w:r w:rsidR="009949FE" w:rsidRPr="009949FE">
              <w:rPr>
                <w:spacing w:val="0"/>
              </w:rPr>
              <w:t xml:space="preserve"> </w:t>
            </w:r>
            <w:r w:rsidR="009949FE" w:rsidRPr="009949FE">
              <w:rPr>
                <w:spacing w:val="0"/>
                <w:u w:val="single"/>
              </w:rPr>
              <w:t xml:space="preserve">     </w:t>
            </w:r>
            <w:r w:rsidR="009949FE">
              <w:rPr>
                <w:rFonts w:hint="eastAsia"/>
                <w:spacing w:val="0"/>
                <w:u w:val="single"/>
              </w:rPr>
              <w:t xml:space="preserve"> </w:t>
            </w:r>
            <w:r w:rsidR="009949FE">
              <w:rPr>
                <w:spacing w:val="0"/>
                <w:u w:val="single"/>
              </w:rPr>
              <w:t xml:space="preserve"> </w:t>
            </w:r>
            <w:r w:rsidR="009949FE" w:rsidRPr="009949FE">
              <w:rPr>
                <w:spacing w:val="0"/>
                <w:u w:val="single"/>
              </w:rPr>
              <w:t xml:space="preserve">              </w:t>
            </w:r>
            <w:r w:rsidR="00CA3279">
              <w:rPr>
                <w:spacing w:val="0"/>
                <w:u w:val="single"/>
              </w:rPr>
              <w:t xml:space="preserve"> </w:t>
            </w:r>
            <w:r w:rsidR="00CA3279" w:rsidRPr="00CA3279">
              <w:rPr>
                <w:spacing w:val="0"/>
              </w:rPr>
              <w:t xml:space="preserve">   </w:t>
            </w:r>
            <w:r w:rsidR="00CA3279">
              <w:rPr>
                <w:spacing w:val="0"/>
                <w:u w:val="single"/>
              </w:rPr>
              <w:t xml:space="preserve">         </w:t>
            </w:r>
            <w:r w:rsidR="00CA3279" w:rsidRPr="00CA3279">
              <w:rPr>
                <w:spacing w:val="0"/>
              </w:rPr>
              <w:t>Year(s)</w:t>
            </w:r>
          </w:p>
        </w:tc>
      </w:tr>
      <w:tr w:rsidR="00BF1AB1" w:rsidRPr="00A07314" w14:paraId="248CF1FD" w14:textId="77777777" w:rsidTr="00275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7"/>
        </w:trPr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0BDF6C3" w14:textId="77777777" w:rsidR="002411A2" w:rsidRPr="002411A2" w:rsidRDefault="00BF1AB1" w:rsidP="002411A2">
            <w:pPr>
              <w:pStyle w:val="a3"/>
              <w:kinsoku w:val="0"/>
              <w:wordWrap/>
              <w:spacing w:beforeLines="30" w:before="85" w:line="240" w:lineRule="atLeast"/>
              <w:ind w:firstLineChars="50" w:firstLine="105"/>
              <w:rPr>
                <w:rFonts w:eastAsia="ＭＳ ゴシック"/>
                <w:b/>
                <w:spacing w:val="0"/>
              </w:rPr>
            </w:pPr>
            <w:r w:rsidRPr="002411A2">
              <w:rPr>
                <w:rFonts w:eastAsia="ＭＳ ゴシック"/>
                <w:b/>
                <w:spacing w:val="0"/>
              </w:rPr>
              <w:t xml:space="preserve">Estimated </w:t>
            </w:r>
            <w:r w:rsidR="00275810" w:rsidRPr="002411A2">
              <w:rPr>
                <w:rFonts w:eastAsia="ＭＳ ゴシック"/>
                <w:b/>
                <w:spacing w:val="0"/>
              </w:rPr>
              <w:t xml:space="preserve">Expenses </w:t>
            </w:r>
          </w:p>
          <w:p w14:paraId="72B071CD" w14:textId="10AE1EA2" w:rsidR="00BF1AB1" w:rsidRPr="00A07314" w:rsidRDefault="00275810" w:rsidP="005A087A">
            <w:pPr>
              <w:pStyle w:val="a3"/>
              <w:kinsoku w:val="0"/>
              <w:wordWrap/>
              <w:spacing w:beforeLines="30" w:before="85" w:line="240" w:lineRule="atLeast"/>
              <w:ind w:firstLineChars="50" w:firstLine="105"/>
              <w:rPr>
                <w:spacing w:val="0"/>
                <w:sz w:val="18"/>
                <w:szCs w:val="18"/>
              </w:rPr>
            </w:pPr>
            <w:r w:rsidRPr="002411A2">
              <w:rPr>
                <w:rFonts w:eastAsia="ＭＳ ゴシック"/>
                <w:b/>
                <w:spacing w:val="0"/>
              </w:rPr>
              <w:t>for</w:t>
            </w:r>
            <w:r w:rsidR="00BF1AB1" w:rsidRPr="002411A2">
              <w:rPr>
                <w:rFonts w:eastAsia="ＭＳ ゴシック"/>
                <w:b/>
                <w:spacing w:val="0"/>
              </w:rPr>
              <w:t xml:space="preserve"> FY20</w:t>
            </w:r>
            <w:r w:rsidR="009E2BB4">
              <w:rPr>
                <w:rFonts w:eastAsia="ＭＳ ゴシック" w:hint="eastAsia"/>
                <w:b/>
                <w:spacing w:val="0"/>
              </w:rPr>
              <w:t>22</w:t>
            </w:r>
            <w:r w:rsidR="00BF1AB1" w:rsidRPr="002411A2">
              <w:rPr>
                <w:rFonts w:eastAsia="ＭＳ ゴシック"/>
                <w:b/>
                <w:spacing w:val="0"/>
              </w:rPr>
              <w:t xml:space="preserve"> Project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0AB2F1" w14:textId="77777777" w:rsidR="00BF1AB1" w:rsidRPr="00A07314" w:rsidRDefault="003A1782" w:rsidP="00A07314">
            <w:pPr>
              <w:pStyle w:val="a3"/>
              <w:kinsoku w:val="0"/>
              <w:wordWrap/>
              <w:spacing w:line="240" w:lineRule="atLeast"/>
              <w:ind w:rightChars="25" w:right="53"/>
              <w:jc w:val="center"/>
              <w:rPr>
                <w:spacing w:val="0"/>
              </w:rPr>
            </w:pPr>
            <w:r w:rsidRPr="00A07314">
              <w:rPr>
                <w:sz w:val="20"/>
                <w:szCs w:val="20"/>
              </w:rPr>
              <w:t>Expenses</w:t>
            </w:r>
          </w:p>
        </w:tc>
        <w:tc>
          <w:tcPr>
            <w:tcW w:w="612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7FAFEE" w14:textId="77777777" w:rsidR="00BF1AB1" w:rsidRPr="00A07314" w:rsidRDefault="00BF1AB1" w:rsidP="00A07314">
            <w:pPr>
              <w:pStyle w:val="a3"/>
              <w:kinsoku w:val="0"/>
              <w:wordWrap/>
              <w:spacing w:line="240" w:lineRule="atLeast"/>
              <w:jc w:val="center"/>
              <w:rPr>
                <w:spacing w:val="0"/>
              </w:rPr>
            </w:pPr>
            <w:r w:rsidRPr="00A07314">
              <w:t>Items</w:t>
            </w:r>
          </w:p>
        </w:tc>
      </w:tr>
      <w:tr w:rsidR="00BF1AB1" w:rsidRPr="00A07314" w14:paraId="5D7EEBE1" w14:textId="77777777" w:rsidTr="0002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341"/>
        </w:trPr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4E2C370C" w14:textId="77777777" w:rsidR="00BF1AB1" w:rsidRPr="00A07314" w:rsidRDefault="00BF1AB1" w:rsidP="00A07314">
            <w:pPr>
              <w:pStyle w:val="a3"/>
              <w:kinsoku w:val="0"/>
              <w:wordWrap/>
              <w:spacing w:beforeLines="30" w:before="85" w:line="240" w:lineRule="atLeast"/>
              <w:jc w:val="center"/>
              <w:rPr>
                <w:rFonts w:eastAsia="ＭＳ ゴシック"/>
                <w:b/>
                <w:bCs/>
                <w:spacing w:val="0"/>
                <w:sz w:val="20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8B3C9" w14:textId="77777777" w:rsidR="00BF1AB1" w:rsidRPr="00A07314" w:rsidRDefault="00BF1AB1" w:rsidP="00A07314">
            <w:pPr>
              <w:pStyle w:val="a3"/>
              <w:kinsoku w:val="0"/>
              <w:wordWrap/>
              <w:spacing w:line="240" w:lineRule="atLeast"/>
              <w:jc w:val="center"/>
              <w:rPr>
                <w:spacing w:val="0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D321" w14:textId="77777777" w:rsidR="00BF1AB1" w:rsidRPr="00A07314" w:rsidRDefault="00275810" w:rsidP="001B4239">
            <w:pPr>
              <w:pStyle w:val="a3"/>
              <w:kinsoku w:val="0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spacing w:val="0"/>
                <w:sz w:val="20"/>
                <w:szCs w:val="20"/>
              </w:rPr>
              <w:t>T</w:t>
            </w:r>
            <w:r w:rsidR="003A1782" w:rsidRPr="00A07314">
              <w:rPr>
                <w:spacing w:val="0"/>
                <w:sz w:val="20"/>
                <w:szCs w:val="20"/>
              </w:rPr>
              <w:t xml:space="preserve">ravel </w:t>
            </w:r>
            <w:r w:rsidR="001B4239">
              <w:rPr>
                <w:spacing w:val="0"/>
                <w:sz w:val="20"/>
                <w:szCs w:val="20"/>
              </w:rPr>
              <w:t>E</w:t>
            </w:r>
            <w:r w:rsidR="001B4239" w:rsidRPr="00A07314">
              <w:rPr>
                <w:spacing w:val="0"/>
                <w:sz w:val="20"/>
                <w:szCs w:val="20"/>
              </w:rPr>
              <w:t>xpenses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2159CE" w14:textId="77777777" w:rsidR="00BF1AB1" w:rsidRPr="00A07314" w:rsidRDefault="003A1782" w:rsidP="001B4239">
            <w:pPr>
              <w:pStyle w:val="a3"/>
              <w:kinsoku w:val="0"/>
              <w:wordWrap/>
              <w:spacing w:line="240" w:lineRule="atLeast"/>
              <w:jc w:val="center"/>
              <w:rPr>
                <w:spacing w:val="0"/>
              </w:rPr>
            </w:pPr>
            <w:r w:rsidRPr="00A07314">
              <w:rPr>
                <w:spacing w:val="0"/>
                <w:sz w:val="20"/>
                <w:szCs w:val="20"/>
              </w:rPr>
              <w:t xml:space="preserve">Expendable </w:t>
            </w:r>
            <w:r w:rsidR="001B4239">
              <w:rPr>
                <w:spacing w:val="0"/>
                <w:sz w:val="20"/>
                <w:szCs w:val="20"/>
              </w:rPr>
              <w:t>S</w:t>
            </w:r>
            <w:r w:rsidR="001B4239" w:rsidRPr="00A07314">
              <w:rPr>
                <w:spacing w:val="0"/>
                <w:sz w:val="20"/>
                <w:szCs w:val="20"/>
              </w:rPr>
              <w:t>upplies</w:t>
            </w:r>
            <w:r w:rsidRPr="00A07314">
              <w:rPr>
                <w:spacing w:val="0"/>
                <w:sz w:val="20"/>
                <w:szCs w:val="20"/>
              </w:rPr>
              <w:t>, etc.</w:t>
            </w:r>
          </w:p>
        </w:tc>
      </w:tr>
      <w:tr w:rsidR="00BF1AB1" w:rsidRPr="00A07314" w14:paraId="6674CB5C" w14:textId="77777777" w:rsidTr="0002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417"/>
        </w:trPr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92C11D8" w14:textId="77777777" w:rsidR="00BF1AB1" w:rsidRPr="00A07314" w:rsidRDefault="00BF1AB1" w:rsidP="00A07314">
            <w:pPr>
              <w:pStyle w:val="a3"/>
              <w:kinsoku w:val="0"/>
              <w:wordWrap/>
              <w:spacing w:beforeLines="30" w:before="85" w:line="240" w:lineRule="atLeast"/>
              <w:jc w:val="center"/>
              <w:rPr>
                <w:rFonts w:eastAsia="ＭＳ 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B57604" w14:textId="77777777" w:rsidR="00BF1AB1" w:rsidRPr="00A07314" w:rsidRDefault="00275810" w:rsidP="00275810">
            <w:pPr>
              <w:pStyle w:val="a3"/>
              <w:kinsoku w:val="0"/>
              <w:wordWrap/>
              <w:spacing w:line="240" w:lineRule="atLeast"/>
              <w:ind w:rightChars="25" w:right="53" w:firstLineChars="700" w:firstLine="1414"/>
              <w:jc w:val="right"/>
              <w:rPr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A1782" w:rsidRPr="00A07314">
              <w:rPr>
                <w:sz w:val="20"/>
                <w:szCs w:val="20"/>
              </w:rPr>
              <w:t>JPY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E7D5C87" w14:textId="77777777" w:rsidR="00BF1AB1" w:rsidRPr="00A07314" w:rsidRDefault="00275810" w:rsidP="00275810">
            <w:pPr>
              <w:pStyle w:val="a3"/>
              <w:kinsoku w:val="0"/>
              <w:wordWrap/>
              <w:spacing w:line="240" w:lineRule="atLeast"/>
              <w:ind w:rightChars="25" w:right="53" w:firstLineChars="1200" w:firstLine="2400"/>
              <w:jc w:val="right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</w:t>
            </w:r>
            <w:r w:rsidR="003A1782" w:rsidRPr="00A07314">
              <w:rPr>
                <w:spacing w:val="0"/>
                <w:sz w:val="20"/>
                <w:szCs w:val="20"/>
              </w:rPr>
              <w:t>JPY</w:t>
            </w:r>
            <w:r>
              <w:rPr>
                <w:spacing w:val="0"/>
                <w:sz w:val="20"/>
                <w:szCs w:val="20"/>
              </w:rPr>
              <w:t>)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14:paraId="2A53A885" w14:textId="77777777" w:rsidR="00BF1AB1" w:rsidRPr="00A07314" w:rsidRDefault="003A1782" w:rsidP="00275810">
            <w:pPr>
              <w:pStyle w:val="a3"/>
              <w:kinsoku w:val="0"/>
              <w:wordWrap/>
              <w:spacing w:line="240" w:lineRule="atLeast"/>
              <w:ind w:rightChars="25" w:right="53"/>
              <w:jc w:val="right"/>
              <w:rPr>
                <w:spacing w:val="0"/>
                <w:sz w:val="20"/>
                <w:szCs w:val="20"/>
              </w:rPr>
            </w:pPr>
            <w:r w:rsidRPr="00A07314">
              <w:rPr>
                <w:spacing w:val="0"/>
                <w:sz w:val="20"/>
                <w:szCs w:val="20"/>
              </w:rPr>
              <w:t xml:space="preserve">  </w:t>
            </w:r>
            <w:r w:rsidR="00275810">
              <w:rPr>
                <w:spacing w:val="0"/>
                <w:sz w:val="20"/>
                <w:szCs w:val="20"/>
              </w:rPr>
              <w:t>(</w:t>
            </w:r>
            <w:r w:rsidRPr="00A07314">
              <w:rPr>
                <w:spacing w:val="0"/>
                <w:sz w:val="20"/>
                <w:szCs w:val="20"/>
              </w:rPr>
              <w:t>JPY</w:t>
            </w:r>
            <w:r w:rsidR="00275810">
              <w:rPr>
                <w:spacing w:val="0"/>
                <w:sz w:val="20"/>
                <w:szCs w:val="20"/>
              </w:rPr>
              <w:t>)</w:t>
            </w:r>
          </w:p>
        </w:tc>
      </w:tr>
      <w:tr w:rsidR="00BF1AB1" w:rsidRPr="00A07314" w14:paraId="09FD5007" w14:textId="77777777" w:rsidTr="0002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277"/>
        </w:trPr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29AA687B" w14:textId="77777777" w:rsidR="00BF1AB1" w:rsidRPr="00A07314" w:rsidRDefault="00BF1AB1" w:rsidP="00A07314">
            <w:pPr>
              <w:pStyle w:val="a3"/>
              <w:kinsoku w:val="0"/>
              <w:wordWrap/>
              <w:spacing w:beforeLines="30" w:before="85" w:line="240" w:lineRule="atLeast"/>
              <w:jc w:val="center"/>
              <w:rPr>
                <w:rFonts w:eastAsia="ＭＳ ゴシック"/>
                <w:b/>
                <w:spacing w:val="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9770B48" w14:textId="77777777" w:rsidR="00BF1AB1" w:rsidRPr="00A07314" w:rsidRDefault="00BF1AB1" w:rsidP="00A07314">
            <w:pPr>
              <w:pStyle w:val="a3"/>
              <w:kinsoku w:val="0"/>
              <w:wordWrap/>
              <w:spacing w:line="240" w:lineRule="atLeast"/>
              <w:ind w:rightChars="25" w:right="53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6F87F68" w14:textId="77777777" w:rsidR="00BF1AB1" w:rsidRPr="00D33835" w:rsidRDefault="003A1782" w:rsidP="00B24B46">
            <w:pPr>
              <w:pStyle w:val="a3"/>
              <w:kinsoku w:val="0"/>
              <w:wordWrap/>
              <w:spacing w:line="200" w:lineRule="exact"/>
              <w:ind w:rightChars="25" w:right="53" w:firstLineChars="100" w:firstLine="200"/>
              <w:jc w:val="left"/>
              <w:rPr>
                <w:spacing w:val="0"/>
                <w:sz w:val="20"/>
                <w:szCs w:val="20"/>
              </w:rPr>
            </w:pPr>
            <w:r w:rsidRPr="00D33835">
              <w:rPr>
                <w:spacing w:val="0"/>
                <w:sz w:val="20"/>
                <w:szCs w:val="20"/>
              </w:rPr>
              <w:t>Details:</w:t>
            </w:r>
            <w:r w:rsidR="00B24B46"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 w:rsidR="00B24B46" w:rsidRPr="00B24B46">
              <w:rPr>
                <w:color w:val="FF0000"/>
                <w:spacing w:val="0"/>
                <w:sz w:val="20"/>
                <w:szCs w:val="20"/>
              </w:rPr>
              <w:t>e.g.</w:t>
            </w:r>
            <w:r w:rsidR="00B24B46">
              <w:rPr>
                <w:color w:val="FF0000"/>
                <w:spacing w:val="0"/>
                <w:sz w:val="20"/>
                <w:szCs w:val="20"/>
              </w:rPr>
              <w:t>)</w:t>
            </w:r>
            <w:r w:rsidR="00B24B46" w:rsidRPr="00B24B46">
              <w:rPr>
                <w:color w:val="FF0000"/>
                <w:spacing w:val="0"/>
                <w:sz w:val="20"/>
                <w:szCs w:val="20"/>
              </w:rPr>
              <w:t xml:space="preserve"> </w:t>
            </w:r>
            <w:r w:rsidR="00B24B46" w:rsidRPr="00B24B46">
              <w:rPr>
                <w:rFonts w:hint="eastAsia"/>
                <w:color w:val="FF0000"/>
                <w:spacing w:val="0"/>
                <w:sz w:val="20"/>
                <w:szCs w:val="20"/>
              </w:rPr>
              <w:t xml:space="preserve">4 nights </w:t>
            </w:r>
            <w:r w:rsidR="00B24B46" w:rsidRPr="00B24B46">
              <w:rPr>
                <w:color w:val="FF0000"/>
                <w:spacing w:val="0"/>
                <w:sz w:val="20"/>
                <w:szCs w:val="20"/>
              </w:rPr>
              <w:t>(Twice)</w:t>
            </w:r>
          </w:p>
        </w:tc>
        <w:tc>
          <w:tcPr>
            <w:tcW w:w="316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63C7FBC" w14:textId="77777777" w:rsidR="00BF1AB1" w:rsidRPr="00D33835" w:rsidRDefault="003A1782" w:rsidP="002A5755">
            <w:pPr>
              <w:pStyle w:val="a3"/>
              <w:kinsoku w:val="0"/>
              <w:wordWrap/>
              <w:spacing w:line="200" w:lineRule="exact"/>
              <w:ind w:rightChars="25" w:right="53" w:firstLineChars="100" w:firstLine="200"/>
              <w:jc w:val="left"/>
              <w:rPr>
                <w:spacing w:val="0"/>
                <w:sz w:val="20"/>
                <w:szCs w:val="20"/>
              </w:rPr>
            </w:pPr>
            <w:r w:rsidRPr="00D33835">
              <w:rPr>
                <w:spacing w:val="0"/>
                <w:sz w:val="20"/>
                <w:szCs w:val="20"/>
              </w:rPr>
              <w:t>Details:</w:t>
            </w:r>
            <w:r w:rsidR="00B24B46">
              <w:rPr>
                <w:spacing w:val="0"/>
                <w:sz w:val="20"/>
                <w:szCs w:val="20"/>
              </w:rPr>
              <w:t xml:space="preserve"> </w:t>
            </w:r>
            <w:r w:rsidR="00B24B46" w:rsidRPr="00B24B46">
              <w:rPr>
                <w:color w:val="FF0000"/>
                <w:spacing w:val="0"/>
                <w:sz w:val="20"/>
                <w:szCs w:val="20"/>
              </w:rPr>
              <w:t>e.g.) Reagent: 100,000 JPY</w:t>
            </w:r>
          </w:p>
        </w:tc>
      </w:tr>
      <w:tr w:rsidR="00D21A1F" w:rsidRPr="00195A72" w14:paraId="05DC1D5B" w14:textId="77777777" w:rsidTr="008B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479"/>
        </w:trPr>
        <w:tc>
          <w:tcPr>
            <w:tcW w:w="103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F3D26A" w14:textId="77777777" w:rsidR="00D21A1F" w:rsidRPr="00195A72" w:rsidRDefault="00D21A1F" w:rsidP="008B02EB">
            <w:pPr>
              <w:pStyle w:val="a3"/>
              <w:tabs>
                <w:tab w:val="left" w:pos="1050"/>
              </w:tabs>
              <w:kinsoku w:val="0"/>
              <w:wordWrap/>
              <w:spacing w:before="105" w:line="240" w:lineRule="atLeast"/>
              <w:ind w:firstLineChars="50" w:firstLine="105"/>
              <w:rPr>
                <w:spacing w:val="0"/>
                <w:sz w:val="18"/>
                <w:szCs w:val="18"/>
              </w:rPr>
            </w:pPr>
            <w:r w:rsidRPr="002411A2">
              <w:rPr>
                <w:rFonts w:eastAsia="ＭＳ ゴシック"/>
                <w:b/>
                <w:spacing w:val="0"/>
              </w:rPr>
              <w:t>Estimated Expenses</w:t>
            </w:r>
            <w:r w:rsidRPr="002411A2">
              <w:rPr>
                <w:rFonts w:eastAsia="ＭＳ ゴシック" w:hint="eastAsia"/>
                <w:b/>
                <w:spacing w:val="0"/>
              </w:rPr>
              <w:t xml:space="preserve"> </w:t>
            </w:r>
            <w:r w:rsidRPr="002411A2">
              <w:rPr>
                <w:rFonts w:eastAsia="ＭＳ ゴシック"/>
                <w:b/>
                <w:spacing w:val="0"/>
              </w:rPr>
              <w:t>for FY202</w:t>
            </w:r>
            <w:r>
              <w:rPr>
                <w:rFonts w:eastAsia="ＭＳ ゴシック" w:hint="eastAsia"/>
                <w:b/>
                <w:spacing w:val="0"/>
              </w:rPr>
              <w:t xml:space="preserve">3 </w:t>
            </w:r>
            <w:r>
              <w:rPr>
                <w:rFonts w:eastAsia="ＭＳ ゴシック"/>
                <w:b/>
                <w:spacing w:val="0"/>
              </w:rPr>
              <w:t>and 2024</w:t>
            </w:r>
            <w:r>
              <w:rPr>
                <w:rFonts w:eastAsia="ＭＳ ゴシック"/>
                <w:bCs/>
                <w:spacing w:val="0"/>
                <w:sz w:val="18"/>
                <w:szCs w:val="18"/>
              </w:rPr>
              <w:t xml:space="preserve"> </w:t>
            </w:r>
            <w:r w:rsidRPr="002411A2">
              <w:rPr>
                <w:bCs/>
                <w:color w:val="FF0000"/>
                <w:spacing w:val="0"/>
                <w:sz w:val="18"/>
                <w:szCs w:val="18"/>
              </w:rPr>
              <w:t xml:space="preserve">* </w:t>
            </w:r>
            <w:r w:rsidRPr="002411A2">
              <w:rPr>
                <w:color w:val="FF0000"/>
                <w:spacing w:val="0"/>
                <w:sz w:val="18"/>
                <w:szCs w:val="18"/>
              </w:rPr>
              <w:t>If project duration extends over multiple fiscal years, estimate the expenses for each fiscal year</w:t>
            </w:r>
          </w:p>
        </w:tc>
      </w:tr>
      <w:tr w:rsidR="00D21A1F" w:rsidRPr="00A07314" w:rsidDel="00995066" w14:paraId="344E1197" w14:textId="77777777" w:rsidTr="00025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gridAfter w:val="1"/>
          <w:wAfter w:w="3079" w:type="dxa"/>
          <w:cantSplit/>
          <w:trHeight w:val="593"/>
        </w:trPr>
        <w:tc>
          <w:tcPr>
            <w:tcW w:w="344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85ECE4C" w14:textId="77777777" w:rsidR="00D21A1F" w:rsidRPr="00A07314" w:rsidDel="00995066" w:rsidRDefault="00D21A1F" w:rsidP="008B02EB">
            <w:pPr>
              <w:pStyle w:val="a3"/>
              <w:kinsoku w:val="0"/>
              <w:wordWrap/>
              <w:spacing w:line="240" w:lineRule="atLeast"/>
              <w:ind w:rightChars="25" w:right="53" w:firstLineChars="50" w:firstLine="105"/>
              <w:rPr>
                <w:noProof/>
                <w:spacing w:val="0"/>
              </w:rPr>
            </w:pPr>
            <w:r w:rsidRPr="00A07314">
              <w:rPr>
                <w:noProof/>
                <w:spacing w:val="0"/>
              </w:rPr>
              <w:t>FY20</w:t>
            </w:r>
            <w:r>
              <w:rPr>
                <w:noProof/>
                <w:spacing w:val="0"/>
              </w:rPr>
              <w:t>2</w:t>
            </w:r>
            <w:r>
              <w:rPr>
                <w:rFonts w:hint="eastAsia"/>
                <w:noProof/>
                <w:spacing w:val="0"/>
              </w:rPr>
              <w:t xml:space="preserve">3 </w:t>
            </w:r>
            <w:r>
              <w:rPr>
                <w:noProof/>
                <w:spacing w:val="0"/>
              </w:rPr>
              <w:t xml:space="preserve">                </w:t>
            </w:r>
            <w:r w:rsidRPr="00A07314">
              <w:rPr>
                <w:noProof/>
                <w:spacing w:val="0"/>
              </w:rPr>
              <w:t xml:space="preserve"> </w:t>
            </w:r>
            <w:r>
              <w:rPr>
                <w:noProof/>
                <w:spacing w:val="0"/>
              </w:rPr>
              <w:t>(JPY)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81D3A30" w14:textId="77777777" w:rsidR="00D21A1F" w:rsidRPr="00A07314" w:rsidDel="00995066" w:rsidRDefault="00D21A1F" w:rsidP="008B02EB">
            <w:pPr>
              <w:pStyle w:val="a3"/>
              <w:kinsoku w:val="0"/>
              <w:wordWrap/>
              <w:spacing w:line="240" w:lineRule="atLeast"/>
              <w:ind w:rightChars="25" w:right="53" w:firstLineChars="50" w:firstLine="105"/>
              <w:rPr>
                <w:noProof/>
                <w:spacing w:val="0"/>
              </w:rPr>
            </w:pPr>
            <w:r w:rsidRPr="00A07314">
              <w:rPr>
                <w:noProof/>
                <w:spacing w:val="0"/>
              </w:rPr>
              <w:t>FY20</w:t>
            </w:r>
            <w:r>
              <w:rPr>
                <w:noProof/>
                <w:spacing w:val="0"/>
              </w:rPr>
              <w:t>24</w:t>
            </w:r>
            <w:r>
              <w:rPr>
                <w:rFonts w:hint="eastAsia"/>
                <w:noProof/>
                <w:spacing w:val="0"/>
              </w:rPr>
              <w:t xml:space="preserve"> </w:t>
            </w:r>
            <w:r>
              <w:rPr>
                <w:noProof/>
                <w:spacing w:val="0"/>
              </w:rPr>
              <w:t xml:space="preserve">                </w:t>
            </w:r>
            <w:r w:rsidRPr="00A07314">
              <w:rPr>
                <w:noProof/>
                <w:spacing w:val="0"/>
              </w:rPr>
              <w:t xml:space="preserve"> </w:t>
            </w:r>
            <w:r>
              <w:rPr>
                <w:noProof/>
                <w:spacing w:val="0"/>
              </w:rPr>
              <w:t>(JPY)</w:t>
            </w:r>
          </w:p>
        </w:tc>
      </w:tr>
    </w:tbl>
    <w:p w14:paraId="320592A4" w14:textId="77777777" w:rsidR="00BF1AB1" w:rsidRPr="00A07314" w:rsidRDefault="00BF1AB1" w:rsidP="00A07314">
      <w:pPr>
        <w:kinsoku w:val="0"/>
        <w:rPr>
          <w:rFonts w:ascii="Times New Roman" w:hAnsi="Times New Roman"/>
        </w:rPr>
      </w:pPr>
      <w:r w:rsidRPr="00A07314">
        <w:rPr>
          <w:rFonts w:ascii="Times New Roman" w:hAnsi="Times New Roman"/>
        </w:rPr>
        <w:br w:type="page"/>
      </w:r>
    </w:p>
    <w:tbl>
      <w:tblPr>
        <w:tblW w:w="5119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97"/>
        <w:gridCol w:w="4394"/>
        <w:gridCol w:w="1559"/>
        <w:gridCol w:w="2413"/>
      </w:tblGrid>
      <w:tr w:rsidR="001B4239" w:rsidRPr="00A07314" w14:paraId="5597665B" w14:textId="77777777" w:rsidTr="001B4239">
        <w:trPr>
          <w:trHeight w:hRule="exact" w:val="42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AD76DAE" w14:textId="77777777" w:rsidR="001B4239" w:rsidRPr="00CA3279" w:rsidRDefault="001B4239" w:rsidP="001B4239">
            <w:pPr>
              <w:pStyle w:val="a3"/>
              <w:kinsoku w:val="0"/>
              <w:wordWrap/>
              <w:spacing w:line="240" w:lineRule="atLeast"/>
              <w:ind w:firstLineChars="100" w:firstLine="212"/>
              <w:rPr>
                <w:b/>
                <w:spacing w:val="0"/>
              </w:rPr>
            </w:pPr>
            <w:r w:rsidRPr="00CA3279">
              <w:rPr>
                <w:rFonts w:eastAsia="ＭＳ ゴシック"/>
                <w:b/>
              </w:rPr>
              <w:t xml:space="preserve">Project </w:t>
            </w:r>
            <w:r>
              <w:rPr>
                <w:rFonts w:eastAsia="ＭＳ ゴシック"/>
                <w:b/>
              </w:rPr>
              <w:t>M</w:t>
            </w:r>
            <w:r w:rsidRPr="00CA3279">
              <w:rPr>
                <w:rFonts w:eastAsia="ＭＳ ゴシック"/>
                <w:b/>
              </w:rPr>
              <w:t>embers</w:t>
            </w:r>
            <w:r>
              <w:rPr>
                <w:rFonts w:eastAsia="ＭＳ ゴシック"/>
                <w:b/>
              </w:rPr>
              <w:t xml:space="preserve">   </w:t>
            </w:r>
            <w:r w:rsidRPr="002C18A5">
              <w:rPr>
                <w:rFonts w:eastAsia="ＭＳ ゴシック"/>
                <w:bCs/>
                <w:color w:val="FF0000"/>
                <w:sz w:val="18"/>
                <w:szCs w:val="18"/>
              </w:rPr>
              <w:t>*</w:t>
            </w:r>
            <w:r w:rsidRPr="002C18A5">
              <w:rPr>
                <w:rFonts w:eastAsia="ＭＳ ゴシック" w:hint="eastAsia"/>
                <w:bCs/>
                <w:color w:val="FF0000"/>
                <w:sz w:val="18"/>
                <w:szCs w:val="18"/>
              </w:rPr>
              <w:t>Write all members including the IMSUT faculty staff.</w:t>
            </w:r>
          </w:p>
        </w:tc>
      </w:tr>
      <w:tr w:rsidR="005A087A" w:rsidRPr="00A07314" w14:paraId="29F4ED7D" w14:textId="77777777" w:rsidTr="005A087A">
        <w:trPr>
          <w:cantSplit/>
          <w:trHeight w:hRule="exact" w:val="450"/>
        </w:trPr>
        <w:tc>
          <w:tcPr>
            <w:tcW w:w="96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3E891A" w14:textId="77777777" w:rsidR="005A087A" w:rsidRPr="00A07314" w:rsidRDefault="005A087A" w:rsidP="00BF3CA5">
            <w:pPr>
              <w:pStyle w:val="a3"/>
              <w:kinsoku w:val="0"/>
              <w:wordWrap/>
              <w:jc w:val="center"/>
              <w:rPr>
                <w:spacing w:val="0"/>
              </w:rPr>
            </w:pPr>
            <w:r w:rsidRPr="00A07314">
              <w:rPr>
                <w:spacing w:val="0"/>
                <w:szCs w:val="18"/>
              </w:rPr>
              <w:t>Name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6E54" w14:textId="77777777" w:rsidR="005A087A" w:rsidRPr="00A07314" w:rsidRDefault="005A087A" w:rsidP="00A07314">
            <w:pPr>
              <w:pStyle w:val="a3"/>
              <w:kinsoku w:val="0"/>
              <w:wordWrap/>
              <w:spacing w:line="0" w:lineRule="atLeast"/>
              <w:ind w:firstLine="140"/>
              <w:jc w:val="center"/>
              <w:rPr>
                <w:spacing w:val="0"/>
              </w:rPr>
            </w:pPr>
            <w:r w:rsidRPr="00A07314">
              <w:rPr>
                <w:spacing w:val="0"/>
              </w:rPr>
              <w:t>Institution/ Department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C16" w14:textId="77777777" w:rsidR="005A087A" w:rsidRPr="00A07314" w:rsidRDefault="005A087A" w:rsidP="00A07314">
            <w:pPr>
              <w:pStyle w:val="a3"/>
              <w:kinsoku w:val="0"/>
              <w:wordWrap/>
              <w:jc w:val="center"/>
              <w:rPr>
                <w:spacing w:val="0"/>
              </w:rPr>
            </w:pPr>
            <w:r>
              <w:rPr>
                <w:spacing w:val="0"/>
              </w:rPr>
              <w:t>Title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41D4E" w14:textId="77777777" w:rsidR="005A087A" w:rsidRPr="00A07314" w:rsidRDefault="005A087A" w:rsidP="00A07314">
            <w:pPr>
              <w:pStyle w:val="a3"/>
              <w:kinsoku w:val="0"/>
              <w:wordWrap/>
              <w:jc w:val="center"/>
              <w:rPr>
                <w:spacing w:val="0"/>
              </w:rPr>
            </w:pPr>
            <w:r w:rsidRPr="00A07314">
              <w:rPr>
                <w:spacing w:val="0"/>
                <w:szCs w:val="18"/>
              </w:rPr>
              <w:t>Role</w:t>
            </w:r>
          </w:p>
        </w:tc>
      </w:tr>
      <w:tr w:rsidR="005A087A" w:rsidRPr="00A07314" w14:paraId="5877476B" w14:textId="77777777" w:rsidTr="005A087A">
        <w:trPr>
          <w:cantSplit/>
          <w:trHeight w:hRule="exact" w:val="2751"/>
        </w:trPr>
        <w:tc>
          <w:tcPr>
            <w:tcW w:w="964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34479812" w14:textId="77777777" w:rsidR="005A087A" w:rsidRDefault="005A087A" w:rsidP="00A07314">
            <w:pPr>
              <w:pStyle w:val="a3"/>
              <w:kinsoku w:val="0"/>
              <w:wordWrap/>
              <w:rPr>
                <w:spacing w:val="0"/>
              </w:rPr>
            </w:pPr>
          </w:p>
          <w:p w14:paraId="39A1C534" w14:textId="77777777" w:rsidR="005A087A" w:rsidRPr="00A07314" w:rsidRDefault="005A087A" w:rsidP="00A07314">
            <w:pPr>
              <w:pStyle w:val="a3"/>
              <w:kinsoku w:val="0"/>
              <w:wordWrap/>
              <w:rPr>
                <w:spacing w:val="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72D7E" w14:textId="77777777" w:rsidR="005A087A" w:rsidRPr="00A07314" w:rsidRDefault="005A087A" w:rsidP="00A07314">
            <w:pPr>
              <w:pStyle w:val="a3"/>
              <w:kinsoku w:val="0"/>
              <w:wordWrap/>
              <w:rPr>
                <w:spacing w:val="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38E6D5" w14:textId="77777777" w:rsidR="005A087A" w:rsidRPr="00A07314" w:rsidRDefault="005A087A" w:rsidP="00A07314">
            <w:pPr>
              <w:pStyle w:val="a3"/>
              <w:kinsoku w:val="0"/>
              <w:wordWrap/>
              <w:rPr>
                <w:spacing w:val="0"/>
                <w:szCs w:val="18"/>
              </w:rPr>
            </w:pPr>
          </w:p>
          <w:p w14:paraId="63FC4BB9" w14:textId="77777777" w:rsidR="005A087A" w:rsidRPr="00A07314" w:rsidRDefault="005A087A" w:rsidP="00A07314">
            <w:pPr>
              <w:pStyle w:val="a3"/>
              <w:kinsoku w:val="0"/>
              <w:wordWrap/>
              <w:rPr>
                <w:spacing w:val="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F1E9F2" w14:textId="77777777" w:rsidR="005A087A" w:rsidRPr="00A07314" w:rsidRDefault="005A087A" w:rsidP="00A07314">
            <w:pPr>
              <w:widowControl/>
              <w:kinsoku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3BA8DEC7" w14:textId="77777777" w:rsidR="005A087A" w:rsidRPr="00A07314" w:rsidRDefault="005A087A" w:rsidP="00A07314">
            <w:pPr>
              <w:pStyle w:val="a3"/>
              <w:kinsoku w:val="0"/>
              <w:wordWrap/>
              <w:rPr>
                <w:spacing w:val="0"/>
              </w:rPr>
            </w:pPr>
          </w:p>
        </w:tc>
      </w:tr>
    </w:tbl>
    <w:p w14:paraId="72FBA684" w14:textId="77777777" w:rsidR="00BF1AB1" w:rsidRPr="00A07314" w:rsidRDefault="00BF1AB1" w:rsidP="00A07314">
      <w:pPr>
        <w:pStyle w:val="a3"/>
        <w:kinsoku w:val="0"/>
        <w:wordWrap/>
        <w:spacing w:line="20" w:lineRule="exact"/>
        <w:jc w:val="right"/>
        <w:rPr>
          <w:spacing w:val="0"/>
        </w:rPr>
      </w:pPr>
    </w:p>
    <w:p w14:paraId="3B2FFD34" w14:textId="77777777" w:rsidR="00BF1AB1" w:rsidRPr="00A07314" w:rsidRDefault="00BF1AB1" w:rsidP="00A07314">
      <w:pPr>
        <w:pStyle w:val="a3"/>
        <w:kinsoku w:val="0"/>
        <w:wordWrap/>
        <w:spacing w:line="20" w:lineRule="exact"/>
        <w:jc w:val="right"/>
        <w:rPr>
          <w:spacing w:val="0"/>
        </w:rPr>
      </w:pPr>
    </w:p>
    <w:tbl>
      <w:tblPr>
        <w:tblW w:w="10348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8363"/>
      </w:tblGrid>
      <w:tr w:rsidR="00BF1AB1" w:rsidRPr="00A07314" w14:paraId="4BE0F7E2" w14:textId="77777777" w:rsidTr="005A087A">
        <w:trPr>
          <w:trHeight w:hRule="exact" w:val="798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3B11996B" w14:textId="77777777" w:rsidR="00BF1AB1" w:rsidRPr="002C18A5" w:rsidRDefault="003A1782" w:rsidP="00A07314">
            <w:pPr>
              <w:pStyle w:val="a3"/>
              <w:kinsoku w:val="0"/>
              <w:wordWrap/>
              <w:spacing w:line="244" w:lineRule="exact"/>
              <w:ind w:firstLineChars="50" w:firstLine="105"/>
              <w:rPr>
                <w:rFonts w:eastAsia="ＭＳ ゴシック"/>
                <w:b/>
                <w:bCs/>
              </w:rPr>
            </w:pPr>
            <w:r w:rsidRPr="002C18A5">
              <w:rPr>
                <w:b/>
                <w:bCs/>
                <w:spacing w:val="0"/>
              </w:rPr>
              <w:t>Research Plan</w:t>
            </w:r>
          </w:p>
        </w:tc>
        <w:tc>
          <w:tcPr>
            <w:tcW w:w="8363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D377C6F" w14:textId="77777777" w:rsidR="00BF1AB1" w:rsidRDefault="00195A72" w:rsidP="00A07314">
            <w:pPr>
              <w:pStyle w:val="a3"/>
              <w:kinsoku w:val="0"/>
              <w:wordWrap/>
              <w:ind w:leftChars="61" w:left="128"/>
              <w:rPr>
                <w:color w:val="FF0000"/>
                <w:spacing w:val="0"/>
                <w:sz w:val="18"/>
                <w:szCs w:val="18"/>
              </w:rPr>
            </w:pPr>
            <w:r w:rsidRPr="002C18A5">
              <w:rPr>
                <w:rFonts w:hint="eastAsia"/>
                <w:color w:val="FF0000"/>
                <w:spacing w:val="0"/>
                <w:sz w:val="18"/>
                <w:szCs w:val="18"/>
              </w:rPr>
              <w:t xml:space="preserve">* </w:t>
            </w:r>
            <w:r w:rsidR="003A1782" w:rsidRPr="002C18A5">
              <w:rPr>
                <w:color w:val="FF0000"/>
                <w:spacing w:val="0"/>
                <w:sz w:val="18"/>
                <w:szCs w:val="18"/>
              </w:rPr>
              <w:t>If project duration extends over multiple fiscal years, describe both the entire and yearly research plans.</w:t>
            </w:r>
          </w:p>
          <w:p w14:paraId="44AD6AA4" w14:textId="77777777" w:rsidR="005A087A" w:rsidRPr="002C18A5" w:rsidRDefault="005A087A" w:rsidP="005A087A">
            <w:pPr>
              <w:pStyle w:val="a3"/>
              <w:kinsoku w:val="0"/>
              <w:wordWrap/>
              <w:ind w:leftChars="61" w:left="128"/>
              <w:rPr>
                <w:rFonts w:eastAsia="ＭＳ ゴシック"/>
                <w:b/>
                <w:color w:val="FF0000"/>
                <w:sz w:val="18"/>
                <w:szCs w:val="18"/>
              </w:rPr>
            </w:pPr>
            <w:r>
              <w:rPr>
                <w:color w:val="FF0000"/>
                <w:spacing w:val="0"/>
                <w:sz w:val="18"/>
                <w:szCs w:val="18"/>
              </w:rPr>
              <w:t xml:space="preserve">*The research plan needs to be feasible even in the pandemic of COVID-19.  </w:t>
            </w:r>
          </w:p>
        </w:tc>
      </w:tr>
      <w:tr w:rsidR="00BF1AB1" w:rsidRPr="00A07314" w14:paraId="74069061" w14:textId="77777777">
        <w:trPr>
          <w:trHeight w:val="19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0927EEF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5F1C4487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5A7DE79A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2B2AE2C0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2749B77E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52112B26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77B12A7E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62B80DDF" w14:textId="77777777" w:rsidR="00BF1AB1" w:rsidRPr="005A087A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49F905A5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715A586A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31FED3A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180B1606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7C58A1E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6F48A7FC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16152E0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1DB53D9C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4D09422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773C43CF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E02546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1A6C1AEE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4051E27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2068FBE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76952B4D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3AB2D5F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68F86DDA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1D9B23F5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63BF26B9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373D744E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4BA399C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E4FE93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3AB204F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5A749353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4544C812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7ABC2A1C" w14:textId="77777777" w:rsidR="00BF1AB1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1FA870A1" w14:textId="77777777" w:rsidR="00F024AD" w:rsidRDefault="00F024AD" w:rsidP="00A07314">
            <w:pPr>
              <w:pStyle w:val="a3"/>
              <w:kinsoku w:val="0"/>
              <w:wordWrap/>
              <w:spacing w:line="244" w:lineRule="exact"/>
            </w:pPr>
          </w:p>
          <w:p w14:paraId="1BF59F17" w14:textId="77777777" w:rsidR="00F024AD" w:rsidRPr="00A07314" w:rsidRDefault="00F024AD" w:rsidP="00A07314">
            <w:pPr>
              <w:pStyle w:val="a3"/>
              <w:kinsoku w:val="0"/>
              <w:wordWrap/>
              <w:spacing w:line="244" w:lineRule="exact"/>
            </w:pPr>
          </w:p>
          <w:p w14:paraId="38E4FD96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43E1413A" w14:textId="77777777" w:rsidR="00BF1AB1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p w14:paraId="339030D4" w14:textId="77777777" w:rsidR="002C18A5" w:rsidRDefault="002C18A5" w:rsidP="00A07314">
            <w:pPr>
              <w:pStyle w:val="a3"/>
              <w:kinsoku w:val="0"/>
              <w:wordWrap/>
              <w:spacing w:line="244" w:lineRule="exact"/>
            </w:pPr>
          </w:p>
          <w:p w14:paraId="3DADF7ED" w14:textId="70D9E296" w:rsidR="002C18A5" w:rsidRDefault="002C18A5" w:rsidP="00A07314">
            <w:pPr>
              <w:pStyle w:val="a3"/>
              <w:kinsoku w:val="0"/>
              <w:wordWrap/>
              <w:spacing w:line="244" w:lineRule="exact"/>
              <w:rPr>
                <w:ins w:id="0" w:author="都竹 順子" w:date="2021-09-08T10:45:00Z"/>
              </w:rPr>
            </w:pPr>
          </w:p>
          <w:p w14:paraId="71D676CC" w14:textId="77777777" w:rsidR="003C3903" w:rsidRPr="00A07314" w:rsidRDefault="003C3903" w:rsidP="00A07314">
            <w:pPr>
              <w:pStyle w:val="a3"/>
              <w:kinsoku w:val="0"/>
              <w:wordWrap/>
              <w:spacing w:line="244" w:lineRule="exact"/>
            </w:pPr>
          </w:p>
          <w:p w14:paraId="560D20CE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  <w:tbl>
            <w:tblPr>
              <w:tblW w:w="10350" w:type="dxa"/>
              <w:tblBorders>
                <w:top w:val="single" w:sz="12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50"/>
            </w:tblGrid>
            <w:tr w:rsidR="00BF3CA5" w:rsidRPr="00A07314" w14:paraId="1777BFD5" w14:textId="77777777" w:rsidTr="00BF3CA5">
              <w:trPr>
                <w:trHeight w:val="442"/>
              </w:trPr>
              <w:tc>
                <w:tcPr>
                  <w:tcW w:w="10350" w:type="dxa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14:paraId="50B05348" w14:textId="77777777" w:rsidR="00BF3CA5" w:rsidRPr="00A07314" w:rsidRDefault="00BF3CA5" w:rsidP="00954628">
                  <w:pPr>
                    <w:pStyle w:val="a3"/>
                    <w:kinsoku w:val="0"/>
                    <w:wordWrap/>
                    <w:spacing w:line="244" w:lineRule="exact"/>
                    <w:ind w:firstLineChars="50" w:firstLine="106"/>
                  </w:pPr>
                  <w:r w:rsidRPr="002C18A5">
                    <w:rPr>
                      <w:b/>
                      <w:bCs/>
                    </w:rPr>
                    <w:lastRenderedPageBreak/>
                    <w:t xml:space="preserve">Facilities to be </w:t>
                  </w:r>
                  <w:r>
                    <w:rPr>
                      <w:b/>
                      <w:bCs/>
                    </w:rPr>
                    <w:t>U</w:t>
                  </w:r>
                  <w:r w:rsidRPr="002C18A5">
                    <w:rPr>
                      <w:b/>
                      <w:bCs/>
                    </w:rPr>
                    <w:t>sed</w:t>
                  </w:r>
                </w:p>
              </w:tc>
            </w:tr>
          </w:tbl>
          <w:p w14:paraId="68071D93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</w:pPr>
          </w:p>
        </w:tc>
      </w:tr>
      <w:tr w:rsidR="00BF1AB1" w:rsidRPr="00A07314" w14:paraId="679047F9" w14:textId="77777777">
        <w:trPr>
          <w:trHeight w:val="56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ADDBC5E" w14:textId="77777777" w:rsidR="00BF1AB1" w:rsidRPr="002C18A5" w:rsidRDefault="00BF1AB1" w:rsidP="002A5755">
            <w:pPr>
              <w:pStyle w:val="a3"/>
              <w:kinsoku w:val="0"/>
              <w:wordWrap/>
              <w:spacing w:line="240" w:lineRule="atLeast"/>
              <w:ind w:firstLineChars="100" w:firstLine="212"/>
              <w:rPr>
                <w:rFonts w:eastAsia="ＭＳ ゴシック"/>
                <w:b/>
                <w:bCs/>
                <w:spacing w:val="0"/>
              </w:rPr>
            </w:pPr>
            <w:r w:rsidRPr="002C18A5">
              <w:rPr>
                <w:rFonts w:eastAsia="ＭＳ ゴシック"/>
                <w:b/>
                <w:bCs/>
              </w:rPr>
              <w:lastRenderedPageBreak/>
              <w:t xml:space="preserve">Anticipated </w:t>
            </w:r>
            <w:r w:rsidR="002C18A5">
              <w:rPr>
                <w:rFonts w:eastAsia="ＭＳ ゴシック"/>
                <w:b/>
                <w:bCs/>
              </w:rPr>
              <w:t>R</w:t>
            </w:r>
            <w:r w:rsidRPr="002C18A5">
              <w:rPr>
                <w:rFonts w:eastAsia="ＭＳ ゴシック"/>
                <w:b/>
                <w:bCs/>
              </w:rPr>
              <w:t xml:space="preserve">esearch </w:t>
            </w:r>
            <w:r w:rsidR="002C18A5">
              <w:rPr>
                <w:rFonts w:eastAsia="ＭＳ ゴシック"/>
                <w:b/>
                <w:bCs/>
              </w:rPr>
              <w:t>R</w:t>
            </w:r>
            <w:r w:rsidRPr="002C18A5">
              <w:rPr>
                <w:rFonts w:eastAsia="ＭＳ ゴシック"/>
                <w:b/>
                <w:bCs/>
              </w:rPr>
              <w:t>esults from the</w:t>
            </w:r>
            <w:r w:rsidR="002C18A5">
              <w:rPr>
                <w:rFonts w:eastAsia="ＭＳ ゴシック"/>
                <w:b/>
                <w:bCs/>
              </w:rPr>
              <w:t xml:space="preserve"> P</w:t>
            </w:r>
            <w:r w:rsidRPr="002C18A5">
              <w:rPr>
                <w:rFonts w:eastAsia="ＭＳ ゴシック"/>
                <w:b/>
                <w:bCs/>
              </w:rPr>
              <w:t>roject</w:t>
            </w:r>
          </w:p>
        </w:tc>
      </w:tr>
      <w:tr w:rsidR="00BF1AB1" w:rsidRPr="00A07314" w14:paraId="193A83DB" w14:textId="77777777">
        <w:trPr>
          <w:trHeight w:val="476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52615E4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41229E06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68152FF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0FDEAE4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6CD11B41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2D0F8CA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48943FEE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7A65760F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216F0D2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3C58FDDE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3D0FFFEC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29D9C525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226CF010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48426490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3618BE7B" w14:textId="77777777" w:rsidR="00BF1AB1" w:rsidRPr="00A07314" w:rsidRDefault="00BF1AB1" w:rsidP="00A07314">
            <w:pPr>
              <w:pStyle w:val="a3"/>
              <w:kinsoku w:val="0"/>
              <w:wordWrap/>
              <w:spacing w:line="244" w:lineRule="exact"/>
              <w:rPr>
                <w:spacing w:val="0"/>
              </w:rPr>
            </w:pPr>
          </w:p>
          <w:p w14:paraId="6E504A2D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</w:tc>
      </w:tr>
      <w:tr w:rsidR="00BF1AB1" w:rsidRPr="00A07314" w14:paraId="7C3F4874" w14:textId="77777777">
        <w:trPr>
          <w:trHeight w:val="543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E1246C" w14:textId="77777777" w:rsidR="00BF1AB1" w:rsidRPr="002C18A5" w:rsidRDefault="00BF1AB1" w:rsidP="00A07314">
            <w:pPr>
              <w:kinsoku w:val="0"/>
              <w:ind w:firstLineChars="100" w:firstLine="210"/>
              <w:rPr>
                <w:rFonts w:ascii="Times New Roman" w:eastAsia="ＭＳ ゴシック" w:hAnsi="Times New Roman"/>
                <w:b/>
                <w:bCs/>
              </w:rPr>
            </w:pPr>
            <w:r w:rsidRPr="002C18A5">
              <w:rPr>
                <w:rFonts w:ascii="Times New Roman" w:eastAsia="ＭＳ ゴシック" w:hAnsi="Times New Roman"/>
                <w:b/>
                <w:bCs/>
              </w:rPr>
              <w:t xml:space="preserve">Status of </w:t>
            </w:r>
            <w:r w:rsidR="002C18A5">
              <w:rPr>
                <w:rFonts w:ascii="Times New Roman" w:eastAsia="ＭＳ ゴシック" w:hAnsi="Times New Roman"/>
                <w:b/>
                <w:bCs/>
              </w:rPr>
              <w:t>P</w:t>
            </w:r>
            <w:r w:rsidRPr="002C18A5">
              <w:rPr>
                <w:rFonts w:ascii="Times New Roman" w:eastAsia="ＭＳ ゴシック" w:hAnsi="Times New Roman"/>
                <w:b/>
                <w:bCs/>
              </w:rPr>
              <w:t xml:space="preserve">reparation </w:t>
            </w:r>
          </w:p>
        </w:tc>
      </w:tr>
      <w:tr w:rsidR="00BF1AB1" w:rsidRPr="00A07314" w14:paraId="754DA64D" w14:textId="77777777">
        <w:trPr>
          <w:trHeight w:val="195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2CB88D9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</w:tc>
      </w:tr>
      <w:tr w:rsidR="00BF1AB1" w:rsidRPr="00A07314" w14:paraId="5B13D54E" w14:textId="77777777">
        <w:trPr>
          <w:trHeight w:val="555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EF1BE07" w14:textId="77777777" w:rsidR="00BF1AB1" w:rsidRPr="002C18A5" w:rsidRDefault="00BF1AB1" w:rsidP="00954628">
            <w:pPr>
              <w:kinsoku w:val="0"/>
              <w:ind w:firstLineChars="100" w:firstLine="210"/>
              <w:rPr>
                <w:rFonts w:ascii="Times New Roman" w:eastAsia="ＭＳ ゴシック" w:hAnsi="Times New Roman"/>
                <w:b/>
                <w:bCs/>
              </w:rPr>
            </w:pP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Grants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A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warded and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P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apers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P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ublished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R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elated to the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R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 xml:space="preserve">esearch </w:t>
            </w:r>
            <w:r w:rsidR="002C18A5"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P</w:t>
            </w:r>
            <w:r w:rsidRPr="002C18A5">
              <w:rPr>
                <w:rFonts w:ascii="Times New Roman" w:eastAsia="ＭＳ ゴシック" w:hAnsi="Times New Roman"/>
                <w:b/>
                <w:bCs/>
                <w:color w:val="000000"/>
              </w:rPr>
              <w:t>roposal</w:t>
            </w:r>
          </w:p>
        </w:tc>
      </w:tr>
      <w:tr w:rsidR="00BF1AB1" w:rsidRPr="00A07314" w14:paraId="3F80B09D" w14:textId="77777777">
        <w:trPr>
          <w:trHeight w:val="395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EAE51C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2864197F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2332EB10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73709B0D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41F9448C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12C78E65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0CAE82E0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1DDF781C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210F8E82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6CDADDE0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237ED39C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5388DD9D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44AAB6FD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  <w:p w14:paraId="643AD16A" w14:textId="77777777" w:rsidR="00BF1AB1" w:rsidRPr="00A07314" w:rsidRDefault="00BF1AB1" w:rsidP="00A07314">
            <w:pPr>
              <w:kinsoku w:val="0"/>
              <w:rPr>
                <w:rFonts w:ascii="Times New Roman" w:hAnsi="Times New Roman"/>
              </w:rPr>
            </w:pPr>
          </w:p>
        </w:tc>
      </w:tr>
    </w:tbl>
    <w:p w14:paraId="47046076" w14:textId="77777777" w:rsidR="00BF1AB1" w:rsidRPr="00A07314" w:rsidRDefault="00BF1AB1" w:rsidP="00A07314">
      <w:pPr>
        <w:kinsoku w:val="0"/>
        <w:rPr>
          <w:rFonts w:ascii="Times New Roman" w:hAnsi="Times New Roman"/>
          <w:color w:val="000000"/>
        </w:rPr>
      </w:pPr>
    </w:p>
    <w:sectPr w:rsidR="00BF1AB1" w:rsidRPr="00A07314" w:rsidSect="000258DB">
      <w:headerReference w:type="default" r:id="rId8"/>
      <w:footerReference w:type="even" r:id="rId9"/>
      <w:headerReference w:type="first" r:id="rId10"/>
      <w:pgSz w:w="11906" w:h="16838" w:code="9"/>
      <w:pgMar w:top="426" w:right="907" w:bottom="426" w:left="907" w:header="720" w:footer="720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00B" w14:textId="77777777" w:rsidR="00E625E0" w:rsidRDefault="00E625E0">
      <w:r>
        <w:separator/>
      </w:r>
    </w:p>
  </w:endnote>
  <w:endnote w:type="continuationSeparator" w:id="0">
    <w:p w14:paraId="6D321F80" w14:textId="77777777" w:rsidR="00E625E0" w:rsidRDefault="00E6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F179" w14:textId="77777777" w:rsidR="002A5755" w:rsidRDefault="002A5755" w:rsidP="00BF1AB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B67707C" w14:textId="77777777" w:rsidR="002A5755" w:rsidRDefault="002A57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47DBC" w14:textId="77777777" w:rsidR="00E625E0" w:rsidRDefault="00E625E0">
      <w:r>
        <w:separator/>
      </w:r>
    </w:p>
  </w:footnote>
  <w:footnote w:type="continuationSeparator" w:id="0">
    <w:p w14:paraId="033EA186" w14:textId="77777777" w:rsidR="00E625E0" w:rsidRDefault="00E6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6E89" w14:textId="77777777" w:rsidR="002A5755" w:rsidRPr="00EC6BA5" w:rsidRDefault="002A5755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120B" w14:textId="02D9DAC9" w:rsidR="0093271A" w:rsidRPr="00A07314" w:rsidRDefault="00954628" w:rsidP="0093271A">
    <w:pPr>
      <w:pStyle w:val="a3"/>
      <w:kinsoku w:val="0"/>
      <w:wordWrap/>
      <w:spacing w:line="240" w:lineRule="atLeast"/>
      <w:jc w:val="left"/>
    </w:pPr>
    <w:r>
      <w:t>(</w:t>
    </w:r>
    <w:r w:rsidR="0093271A" w:rsidRPr="00A07314">
      <w:t>Form 1</w:t>
    </w:r>
    <w:r>
      <w:t>)</w:t>
    </w:r>
    <w:r w:rsidR="0093271A">
      <w:rPr>
        <w:rFonts w:hint="eastAsia"/>
      </w:rPr>
      <w:t xml:space="preserve">　　　　　　　　　　　　　　　</w:t>
    </w:r>
    <w:r w:rsidR="00EE3E97">
      <w:rPr>
        <w:rFonts w:hint="eastAsia"/>
      </w:rPr>
      <w:t xml:space="preserve"> </w:t>
    </w:r>
    <w:r w:rsidR="00EE3E97">
      <w:t xml:space="preserve">                             </w:t>
    </w:r>
    <w:r w:rsidR="00EE3E97" w:rsidRPr="002411A2">
      <w:rPr>
        <w:color w:val="FF0000"/>
        <w:spacing w:val="0"/>
        <w:sz w:val="20"/>
        <w:szCs w:val="20"/>
      </w:rPr>
      <w:t>*</w:t>
    </w:r>
    <w:r w:rsidR="00EE3E97">
      <w:rPr>
        <w:color w:val="FF0000"/>
        <w:sz w:val="20"/>
        <w:szCs w:val="20"/>
      </w:rPr>
      <w:t>For office use only</w:t>
    </w:r>
    <w:r w:rsidR="004A24FE">
      <w:rPr>
        <w:rFonts w:hint="eastAsia"/>
        <w:color w:val="FF0000"/>
        <w:sz w:val="20"/>
        <w:szCs w:val="20"/>
      </w:rPr>
      <w:t xml:space="preserve">　</w:t>
    </w:r>
    <w:r w:rsidR="004617E3" w:rsidRPr="00BB5E27" w:rsidDel="004617E3">
      <w:rPr>
        <w:rFonts w:hint="eastAsia"/>
        <w:color w:val="000000"/>
        <w:sz w:val="20"/>
        <w:szCs w:val="20"/>
        <w:bdr w:val="single" w:sz="4" w:space="0" w:color="auto"/>
      </w:rPr>
      <w:t xml:space="preserve"> 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1269"/>
    </w:tblGrid>
    <w:tr w:rsidR="0093271A" w:rsidRPr="00A07314" w14:paraId="2AECD0C5" w14:textId="77777777" w:rsidTr="0004174F">
      <w:trPr>
        <w:trHeight w:val="396"/>
      </w:trPr>
      <w:tc>
        <w:tcPr>
          <w:tcW w:w="1560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</w:tcPr>
        <w:p w14:paraId="75B50AA8" w14:textId="77777777" w:rsidR="0093271A" w:rsidRPr="009B27D7" w:rsidRDefault="0093271A" w:rsidP="0093271A">
          <w:pPr>
            <w:pStyle w:val="a3"/>
            <w:kinsoku w:val="0"/>
            <w:wordWrap/>
            <w:spacing w:line="314" w:lineRule="exact"/>
            <w:ind w:rightChars="26" w:right="55"/>
            <w:rPr>
              <w:spacing w:val="0"/>
              <w:sz w:val="16"/>
              <w:szCs w:val="16"/>
            </w:rPr>
          </w:pPr>
          <w:r w:rsidRPr="0093271A">
            <w:rPr>
              <w:spacing w:val="0"/>
              <w:sz w:val="16"/>
              <w:szCs w:val="16"/>
            </w:rPr>
            <w:t>Receipt Date*</w:t>
          </w:r>
        </w:p>
      </w:tc>
      <w:tc>
        <w:tcPr>
          <w:tcW w:w="1269" w:type="dxa"/>
          <w:tcBorders>
            <w:top w:val="single" w:sz="12" w:space="0" w:color="auto"/>
            <w:left w:val="single" w:sz="8" w:space="0" w:color="auto"/>
            <w:bottom w:val="single" w:sz="8" w:space="0" w:color="auto"/>
            <w:right w:val="single" w:sz="12" w:space="0" w:color="auto"/>
          </w:tcBorders>
        </w:tcPr>
        <w:p w14:paraId="3D66C6FE" w14:textId="77777777" w:rsidR="0093271A" w:rsidRPr="00A07314" w:rsidRDefault="0093271A" w:rsidP="0093271A">
          <w:pPr>
            <w:pStyle w:val="a3"/>
            <w:kinsoku w:val="0"/>
            <w:wordWrap/>
            <w:spacing w:line="314" w:lineRule="exact"/>
            <w:ind w:rightChars="26" w:right="55"/>
            <w:rPr>
              <w:spacing w:val="0"/>
            </w:rPr>
          </w:pPr>
        </w:p>
      </w:tc>
    </w:tr>
    <w:tr w:rsidR="0093271A" w:rsidRPr="00A07314" w14:paraId="6E54684B" w14:textId="77777777" w:rsidTr="0004174F">
      <w:trPr>
        <w:trHeight w:val="275"/>
      </w:trPr>
      <w:tc>
        <w:tcPr>
          <w:tcW w:w="1560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8" w:space="0" w:color="auto"/>
          </w:tcBorders>
        </w:tcPr>
        <w:p w14:paraId="5A11EEE1" w14:textId="77777777" w:rsidR="0093271A" w:rsidRPr="009B27D7" w:rsidRDefault="0093271A" w:rsidP="0093271A">
          <w:pPr>
            <w:pStyle w:val="a3"/>
            <w:kinsoku w:val="0"/>
            <w:wordWrap/>
            <w:spacing w:line="314" w:lineRule="exact"/>
            <w:ind w:rightChars="26" w:right="55"/>
            <w:rPr>
              <w:spacing w:val="0"/>
            </w:rPr>
          </w:pPr>
          <w:r w:rsidRPr="0093271A">
            <w:rPr>
              <w:spacing w:val="0"/>
            </w:rPr>
            <w:t>ID No.*</w:t>
          </w:r>
        </w:p>
      </w:tc>
      <w:tc>
        <w:tcPr>
          <w:tcW w:w="1269" w:type="dxa"/>
          <w:tcBorders>
            <w:top w:val="single" w:sz="8" w:space="0" w:color="auto"/>
            <w:left w:val="single" w:sz="8" w:space="0" w:color="auto"/>
            <w:bottom w:val="single" w:sz="12" w:space="0" w:color="auto"/>
            <w:right w:val="single" w:sz="12" w:space="0" w:color="auto"/>
          </w:tcBorders>
        </w:tcPr>
        <w:p w14:paraId="7D061B5B" w14:textId="77777777" w:rsidR="0093271A" w:rsidRPr="00A07314" w:rsidRDefault="0093271A" w:rsidP="0093271A">
          <w:pPr>
            <w:pStyle w:val="a3"/>
            <w:kinsoku w:val="0"/>
            <w:wordWrap/>
            <w:spacing w:line="314" w:lineRule="exact"/>
            <w:ind w:rightChars="26" w:right="55"/>
            <w:rPr>
              <w:spacing w:val="0"/>
            </w:rPr>
          </w:pPr>
        </w:p>
      </w:tc>
    </w:tr>
  </w:tbl>
  <w:p w14:paraId="3731F75D" w14:textId="77777777" w:rsidR="002A5755" w:rsidRPr="00CD62DB" w:rsidRDefault="002A5755" w:rsidP="00BF1AB1">
    <w:pPr>
      <w:pStyle w:val="ab"/>
      <w:tabs>
        <w:tab w:val="right" w:pos="10092"/>
      </w:tabs>
      <w:rPr>
        <w:sz w:val="24"/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0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都竹 順子">
    <w15:presenceInfo w15:providerId="Windows Live" w15:userId="3d58198ea4c135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0B5"/>
    <w:rsid w:val="00012239"/>
    <w:rsid w:val="000258DB"/>
    <w:rsid w:val="0004174F"/>
    <w:rsid w:val="00042752"/>
    <w:rsid w:val="00073103"/>
    <w:rsid w:val="0008194C"/>
    <w:rsid w:val="001614AE"/>
    <w:rsid w:val="00195A72"/>
    <w:rsid w:val="001B4239"/>
    <w:rsid w:val="001F7400"/>
    <w:rsid w:val="002278D0"/>
    <w:rsid w:val="00236D05"/>
    <w:rsid w:val="002411A2"/>
    <w:rsid w:val="00275810"/>
    <w:rsid w:val="00295242"/>
    <w:rsid w:val="002A3BD7"/>
    <w:rsid w:val="002A5755"/>
    <w:rsid w:val="002B5FAB"/>
    <w:rsid w:val="002C18A5"/>
    <w:rsid w:val="002D79B9"/>
    <w:rsid w:val="00306787"/>
    <w:rsid w:val="0032765C"/>
    <w:rsid w:val="00352D9A"/>
    <w:rsid w:val="003955B3"/>
    <w:rsid w:val="003A1782"/>
    <w:rsid w:val="003C3903"/>
    <w:rsid w:val="004313CB"/>
    <w:rsid w:val="0044608D"/>
    <w:rsid w:val="004617E3"/>
    <w:rsid w:val="004A24FE"/>
    <w:rsid w:val="00526106"/>
    <w:rsid w:val="005300DC"/>
    <w:rsid w:val="0054327B"/>
    <w:rsid w:val="005A087A"/>
    <w:rsid w:val="005D50B0"/>
    <w:rsid w:val="006110A2"/>
    <w:rsid w:val="006B1FD0"/>
    <w:rsid w:val="006E60D0"/>
    <w:rsid w:val="007722B2"/>
    <w:rsid w:val="007960B5"/>
    <w:rsid w:val="007A573F"/>
    <w:rsid w:val="007D720F"/>
    <w:rsid w:val="008422F7"/>
    <w:rsid w:val="00846817"/>
    <w:rsid w:val="008668CB"/>
    <w:rsid w:val="008759CD"/>
    <w:rsid w:val="008B02EB"/>
    <w:rsid w:val="008F3BE6"/>
    <w:rsid w:val="0093271A"/>
    <w:rsid w:val="00954628"/>
    <w:rsid w:val="00983BFB"/>
    <w:rsid w:val="009949FE"/>
    <w:rsid w:val="009A3D40"/>
    <w:rsid w:val="009B1ABF"/>
    <w:rsid w:val="009B27D7"/>
    <w:rsid w:val="009E2BB4"/>
    <w:rsid w:val="009F69CC"/>
    <w:rsid w:val="009F6FE9"/>
    <w:rsid w:val="00A07314"/>
    <w:rsid w:val="00B24B46"/>
    <w:rsid w:val="00B55E37"/>
    <w:rsid w:val="00B940B1"/>
    <w:rsid w:val="00B95879"/>
    <w:rsid w:val="00BB5E27"/>
    <w:rsid w:val="00BF1AB1"/>
    <w:rsid w:val="00BF3CA5"/>
    <w:rsid w:val="00C62C74"/>
    <w:rsid w:val="00CA3279"/>
    <w:rsid w:val="00CE543E"/>
    <w:rsid w:val="00CF6098"/>
    <w:rsid w:val="00D21A1F"/>
    <w:rsid w:val="00D33835"/>
    <w:rsid w:val="00D605E1"/>
    <w:rsid w:val="00DB7820"/>
    <w:rsid w:val="00DC6FB9"/>
    <w:rsid w:val="00DD586B"/>
    <w:rsid w:val="00DF76E3"/>
    <w:rsid w:val="00E5750F"/>
    <w:rsid w:val="00E625E0"/>
    <w:rsid w:val="00E87AEC"/>
    <w:rsid w:val="00EC2574"/>
    <w:rsid w:val="00ED0199"/>
    <w:rsid w:val="00EE3E97"/>
    <w:rsid w:val="00EF43E7"/>
    <w:rsid w:val="00F024AD"/>
    <w:rsid w:val="00F21FC7"/>
    <w:rsid w:val="00F33788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51903D"/>
  <w15:chartTrackingRefBased/>
  <w15:docId w15:val="{7686625E-E11F-41C6-8933-1FBB7055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rsid w:val="009D45AE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192EE4"/>
    <w:rPr>
      <w:sz w:val="18"/>
      <w:szCs w:val="18"/>
    </w:rPr>
  </w:style>
  <w:style w:type="paragraph" w:styleId="af0">
    <w:name w:val="annotation text"/>
    <w:basedOn w:val="a"/>
    <w:link w:val="af1"/>
    <w:rsid w:val="00192EE4"/>
    <w:rPr>
      <w:sz w:val="24"/>
    </w:rPr>
  </w:style>
  <w:style w:type="character" w:customStyle="1" w:styleId="af1">
    <w:name w:val="コメント文字列 (文字)"/>
    <w:link w:val="af0"/>
    <w:rsid w:val="00192EE4"/>
    <w:rPr>
      <w:kern w:val="2"/>
      <w:sz w:val="24"/>
      <w:szCs w:val="24"/>
      <w:lang w:eastAsia="ja-JP"/>
    </w:rPr>
  </w:style>
  <w:style w:type="paragraph" w:styleId="af2">
    <w:name w:val="annotation subject"/>
    <w:basedOn w:val="af0"/>
    <w:next w:val="af0"/>
    <w:link w:val="af3"/>
    <w:rsid w:val="00192EE4"/>
    <w:rPr>
      <w:b/>
      <w:bCs/>
      <w:sz w:val="20"/>
      <w:szCs w:val="20"/>
    </w:rPr>
  </w:style>
  <w:style w:type="character" w:customStyle="1" w:styleId="af3">
    <w:name w:val="コメント内容 (文字)"/>
    <w:link w:val="af2"/>
    <w:rsid w:val="00192EE4"/>
    <w:rPr>
      <w:b/>
      <w:bCs/>
      <w:kern w:val="2"/>
      <w:sz w:val="24"/>
      <w:szCs w:val="24"/>
      <w:lang w:eastAsia="ja-JP"/>
    </w:rPr>
  </w:style>
  <w:style w:type="paragraph" w:styleId="af4">
    <w:name w:val="Revision"/>
    <w:hidden/>
    <w:uiPriority w:val="99"/>
    <w:semiHidden/>
    <w:rsid w:val="002A57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0F1AF-E36B-49B3-8445-5F66FE19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</dc:title>
  <dc:subject/>
  <dc:creator>東北大学</dc:creator>
  <cp:keywords/>
  <cp:lastModifiedBy>都竹 順子</cp:lastModifiedBy>
  <cp:revision>2</cp:revision>
  <cp:lastPrinted>2021-09-06T00:41:00Z</cp:lastPrinted>
  <dcterms:created xsi:type="dcterms:W3CDTF">2021-10-11T08:59:00Z</dcterms:created>
  <dcterms:modified xsi:type="dcterms:W3CDTF">2021-10-11T08:59:00Z</dcterms:modified>
</cp:coreProperties>
</file>